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C6" w:rsidRPr="00AC683F" w:rsidRDefault="00AC683F" w:rsidP="00B236B5">
      <w:pPr>
        <w:spacing w:after="0" w:line="240" w:lineRule="auto"/>
        <w:ind w:firstLine="709"/>
        <w:jc w:val="center"/>
        <w:rPr>
          <w:b/>
        </w:rPr>
      </w:pPr>
      <w:r w:rsidRPr="00AC683F">
        <w:rPr>
          <w:b/>
        </w:rPr>
        <w:t>АДМИНИСТРАЦИЯ СЕЛЬСКОГО ПОСЕЛЕНИЯ КАРЛАМАНСКИЙ СЕЛЬСОВЕТ МУНИЦИПАЛЬНОГО РАЙОНА КАРМАСКАЛИНСКИЙ РАЙОН РЕСПУБЛИКИ БАШКОРТОСТАН</w:t>
      </w:r>
    </w:p>
    <w:p w:rsidR="00AC683F" w:rsidRPr="00B14E3F" w:rsidRDefault="00AC683F" w:rsidP="00B236B5">
      <w:pPr>
        <w:spacing w:after="0" w:line="240" w:lineRule="auto"/>
        <w:ind w:firstLine="709"/>
        <w:jc w:val="center"/>
        <w:rPr>
          <w:b/>
        </w:rPr>
      </w:pPr>
    </w:p>
    <w:p w:rsidR="00B465C6" w:rsidRPr="00B14E3F" w:rsidRDefault="00B465C6" w:rsidP="00B236B5">
      <w:pPr>
        <w:spacing w:after="0" w:line="240" w:lineRule="auto"/>
        <w:ind w:firstLine="709"/>
        <w:jc w:val="center"/>
        <w:rPr>
          <w:b/>
        </w:rPr>
      </w:pPr>
      <w:r w:rsidRPr="00B14E3F">
        <w:rPr>
          <w:b/>
        </w:rPr>
        <w:t>ПОСТАНОВЛЕНИЕ</w:t>
      </w:r>
    </w:p>
    <w:p w:rsidR="00B465C6" w:rsidRPr="00B14E3F" w:rsidRDefault="00436DEA" w:rsidP="00B236B5">
      <w:pPr>
        <w:spacing w:after="0" w:line="240" w:lineRule="auto"/>
        <w:ind w:firstLine="709"/>
        <w:jc w:val="center"/>
        <w:rPr>
          <w:b/>
        </w:rPr>
      </w:pPr>
      <w:r>
        <w:rPr>
          <w:b/>
        </w:rPr>
        <w:t>«31</w:t>
      </w:r>
      <w:r w:rsidR="00B465C6" w:rsidRPr="00B14E3F">
        <w:rPr>
          <w:b/>
        </w:rPr>
        <w:t xml:space="preserve">» </w:t>
      </w:r>
      <w:r>
        <w:rPr>
          <w:b/>
        </w:rPr>
        <w:t xml:space="preserve"> января </w:t>
      </w:r>
      <w:r w:rsidR="00B465C6" w:rsidRPr="00B14E3F">
        <w:rPr>
          <w:b/>
        </w:rPr>
        <w:t>20</w:t>
      </w:r>
      <w:r>
        <w:rPr>
          <w:b/>
        </w:rPr>
        <w:t>20</w:t>
      </w:r>
      <w:r w:rsidR="00B465C6" w:rsidRPr="00B14E3F">
        <w:rPr>
          <w:b/>
        </w:rPr>
        <w:t xml:space="preserve"> года № </w:t>
      </w:r>
      <w:r>
        <w:rPr>
          <w:b/>
        </w:rPr>
        <w:t>4/1</w:t>
      </w:r>
    </w:p>
    <w:p w:rsidR="00B465C6" w:rsidRPr="00B14E3F" w:rsidRDefault="00B465C6" w:rsidP="00B236B5">
      <w:pPr>
        <w:widowControl w:val="0"/>
        <w:autoSpaceDE w:val="0"/>
        <w:autoSpaceDN w:val="0"/>
        <w:adjustRightInd w:val="0"/>
        <w:spacing w:after="0" w:line="240" w:lineRule="auto"/>
        <w:ind w:firstLine="709"/>
        <w:jc w:val="center"/>
        <w:rPr>
          <w:b/>
        </w:rPr>
      </w:pPr>
    </w:p>
    <w:p w:rsidR="00B465C6" w:rsidRPr="00B14E3F" w:rsidRDefault="00B465C6" w:rsidP="00AC683F">
      <w:pPr>
        <w:widowControl w:val="0"/>
        <w:autoSpaceDE w:val="0"/>
        <w:autoSpaceDN w:val="0"/>
        <w:adjustRightInd w:val="0"/>
        <w:spacing w:after="0" w:line="240" w:lineRule="auto"/>
        <w:ind w:firstLine="709"/>
        <w:jc w:val="center"/>
        <w:rPr>
          <w:b/>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r w:rsidR="00AC683F">
        <w:rPr>
          <w:rFonts w:eastAsiaTheme="minorEastAsia"/>
          <w:b/>
          <w:bCs/>
        </w:rPr>
        <w:t xml:space="preserve"> </w:t>
      </w:r>
      <w:r w:rsidRPr="00B14E3F">
        <w:rPr>
          <w:b/>
          <w:bCs/>
        </w:rPr>
        <w:t xml:space="preserve">в </w:t>
      </w:r>
      <w:r w:rsidR="00AC683F">
        <w:rPr>
          <w:b/>
          <w:bCs/>
        </w:rPr>
        <w:t>администрации сельского поселения Карламанский сельсовет муниципального района Кармаскалинский район Республики Башкортостан</w:t>
      </w:r>
    </w:p>
    <w:p w:rsidR="00B465C6" w:rsidRPr="00B14E3F" w:rsidRDefault="00B465C6" w:rsidP="00B236B5">
      <w:pPr>
        <w:pStyle w:val="af"/>
        <w:ind w:firstLine="709"/>
        <w:jc w:val="center"/>
        <w:rPr>
          <w:rFonts w:ascii="Times New Roman" w:hAnsi="Times New Roman"/>
          <w:b/>
          <w:sz w:val="28"/>
          <w:szCs w:val="28"/>
        </w:rPr>
      </w:pPr>
    </w:p>
    <w:p w:rsidR="00B465C6" w:rsidRPr="00830B97" w:rsidRDefault="00B465C6" w:rsidP="00830B97">
      <w:pPr>
        <w:tabs>
          <w:tab w:val="left" w:pos="2835"/>
        </w:tabs>
        <w:autoSpaceDE w:val="0"/>
        <w:autoSpaceDN w:val="0"/>
        <w:adjustRightInd w:val="0"/>
        <w:spacing w:after="0" w:line="240" w:lineRule="auto"/>
        <w:ind w:firstLine="709"/>
        <w:jc w:val="both"/>
        <w:rPr>
          <w:sz w:val="27"/>
          <w:szCs w:val="27"/>
        </w:rPr>
      </w:pPr>
      <w:proofErr w:type="gramStart"/>
      <w:r w:rsidRPr="00830B97">
        <w:rPr>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rsidRPr="00830B97">
        <w:rPr>
          <w:sz w:val="27"/>
          <w:szCs w:val="27"/>
        </w:rPr>
        <w:t>2</w:t>
      </w:r>
      <w:r w:rsidRPr="00830B97">
        <w:rPr>
          <w:sz w:val="27"/>
          <w:szCs w:val="27"/>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C683F" w:rsidRPr="00830B97">
        <w:rPr>
          <w:sz w:val="27"/>
          <w:szCs w:val="27"/>
        </w:rPr>
        <w:t>сельского поселения Карламанский сельсовет муниципального района Кармаскалинский район Республики Башкортостан</w:t>
      </w:r>
      <w:r w:rsidRPr="00830B97">
        <w:rPr>
          <w:sz w:val="27"/>
          <w:szCs w:val="27"/>
        </w:rPr>
        <w:t xml:space="preserve">      ПОСТАНОВЛЯЕТ:</w:t>
      </w:r>
      <w:proofErr w:type="gramEnd"/>
    </w:p>
    <w:p w:rsidR="00B465C6" w:rsidRPr="00830B97" w:rsidRDefault="00B465C6" w:rsidP="00B236B5">
      <w:pPr>
        <w:widowControl w:val="0"/>
        <w:tabs>
          <w:tab w:val="left" w:pos="567"/>
        </w:tabs>
        <w:spacing w:after="0" w:line="240" w:lineRule="auto"/>
        <w:ind w:firstLine="709"/>
        <w:contextualSpacing/>
        <w:jc w:val="both"/>
        <w:rPr>
          <w:sz w:val="27"/>
          <w:szCs w:val="27"/>
        </w:rPr>
      </w:pPr>
      <w:r w:rsidRPr="00830B97">
        <w:rPr>
          <w:sz w:val="27"/>
          <w:szCs w:val="27"/>
        </w:rPr>
        <w:t xml:space="preserve">1.Утвердить Административный регламент предоставления муниципальной услуги </w:t>
      </w:r>
      <w:r w:rsidRPr="00830B97">
        <w:rPr>
          <w:rFonts w:eastAsiaTheme="minorEastAsia"/>
          <w:bCs/>
          <w:sz w:val="27"/>
          <w:szCs w:val="27"/>
        </w:rPr>
        <w:t>«</w:t>
      </w:r>
      <w:r w:rsidR="00583FD0" w:rsidRPr="00830B97">
        <w:rPr>
          <w:bCs/>
          <w:sz w:val="27"/>
          <w:szCs w:val="27"/>
        </w:rPr>
        <w:t>Предоставление в установленном порядке жилых помещений муниципального жилищного фонда по договорам социального найма</w:t>
      </w:r>
      <w:r w:rsidRPr="00830B97">
        <w:rPr>
          <w:rFonts w:eastAsiaTheme="minorEastAsia"/>
          <w:bCs/>
          <w:sz w:val="27"/>
          <w:szCs w:val="27"/>
        </w:rPr>
        <w:t>»</w:t>
      </w:r>
      <w:r w:rsidR="00583FD0" w:rsidRPr="00830B97">
        <w:rPr>
          <w:rFonts w:eastAsiaTheme="minorEastAsia"/>
          <w:bCs/>
          <w:sz w:val="27"/>
          <w:szCs w:val="27"/>
        </w:rPr>
        <w:t xml:space="preserve"> </w:t>
      </w:r>
      <w:r w:rsidRPr="00830B97">
        <w:rPr>
          <w:bCs/>
          <w:sz w:val="27"/>
          <w:szCs w:val="27"/>
        </w:rPr>
        <w:t xml:space="preserve">в </w:t>
      </w:r>
      <w:r w:rsidR="00AC683F" w:rsidRPr="00830B97">
        <w:rPr>
          <w:sz w:val="27"/>
          <w:szCs w:val="27"/>
        </w:rPr>
        <w:t>администрации сельского поселения Карламанский сельсовет муниципального района Кармаскалинский район Республики Башкортостан</w:t>
      </w:r>
      <w:r w:rsidRPr="00830B97">
        <w:rPr>
          <w:sz w:val="27"/>
          <w:szCs w:val="27"/>
        </w:rPr>
        <w:t>.</w:t>
      </w:r>
    </w:p>
    <w:p w:rsidR="00B465C6" w:rsidRPr="00830B97" w:rsidRDefault="00B465C6" w:rsidP="00B236B5">
      <w:pPr>
        <w:spacing w:after="0" w:line="240" w:lineRule="auto"/>
        <w:ind w:firstLine="709"/>
        <w:jc w:val="both"/>
        <w:rPr>
          <w:sz w:val="27"/>
          <w:szCs w:val="27"/>
        </w:rPr>
      </w:pPr>
      <w:r w:rsidRPr="00830B97">
        <w:rPr>
          <w:sz w:val="27"/>
          <w:szCs w:val="27"/>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C683F" w:rsidRPr="00830B97" w:rsidRDefault="00AC683F" w:rsidP="00AC683F">
      <w:pPr>
        <w:autoSpaceDE w:val="0"/>
        <w:autoSpaceDN w:val="0"/>
        <w:adjustRightInd w:val="0"/>
        <w:spacing w:after="0" w:line="240" w:lineRule="auto"/>
        <w:ind w:firstLine="709"/>
        <w:jc w:val="both"/>
        <w:rPr>
          <w:rFonts w:eastAsia="Times New Roman"/>
          <w:sz w:val="27"/>
          <w:szCs w:val="27"/>
          <w:lang w:eastAsia="ru-RU"/>
        </w:rPr>
      </w:pPr>
      <w:r w:rsidRPr="00830B97">
        <w:rPr>
          <w:rFonts w:eastAsia="Times New Roman"/>
          <w:sz w:val="27"/>
          <w:szCs w:val="27"/>
          <w:lang w:eastAsia="ru-RU"/>
        </w:rPr>
        <w:t xml:space="preserve">3. </w:t>
      </w:r>
      <w:proofErr w:type="gramStart"/>
      <w:r w:rsidRPr="00830B97">
        <w:rPr>
          <w:rFonts w:eastAsia="Times New Roman"/>
          <w:sz w:val="27"/>
          <w:szCs w:val="27"/>
          <w:lang w:eastAsia="ru-RU"/>
        </w:rPr>
        <w:t>Настоящее постановление опубликовать (обнародовать) в сети общего доступа «Интернет» на официальном сайте сельского поселения Карламанский сельсовет муниципального района Кармаскалинский район Республики Башкортостан  www.karlamansp.ru и обнародовать на информационном стенде Совета сельского поселения Карламанский сельсовет  муниципального района Кармаскалинский район Республики Башкортостан, расположенном в здании администрации сельского поселения Карламанский сельсовет муниципального района Кармаскалинский район Республики Башкортостан.</w:t>
      </w:r>
      <w:proofErr w:type="gramEnd"/>
    </w:p>
    <w:p w:rsidR="00B465C6" w:rsidRDefault="00AC683F" w:rsidP="00AC683F">
      <w:pPr>
        <w:autoSpaceDE w:val="0"/>
        <w:autoSpaceDN w:val="0"/>
        <w:adjustRightInd w:val="0"/>
        <w:spacing w:after="0" w:line="240" w:lineRule="auto"/>
        <w:ind w:firstLine="709"/>
        <w:jc w:val="both"/>
        <w:rPr>
          <w:rFonts w:eastAsia="Times New Roman"/>
          <w:sz w:val="27"/>
          <w:szCs w:val="27"/>
          <w:lang w:eastAsia="ru-RU"/>
        </w:rPr>
      </w:pPr>
      <w:r w:rsidRPr="00830B97">
        <w:rPr>
          <w:rFonts w:eastAsia="Times New Roman"/>
          <w:sz w:val="27"/>
          <w:szCs w:val="27"/>
          <w:lang w:eastAsia="ru-RU"/>
        </w:rPr>
        <w:t xml:space="preserve">4. </w:t>
      </w:r>
      <w:proofErr w:type="gramStart"/>
      <w:r w:rsidRPr="00830B97">
        <w:rPr>
          <w:rFonts w:eastAsia="Times New Roman"/>
          <w:sz w:val="27"/>
          <w:szCs w:val="27"/>
          <w:lang w:eastAsia="ru-RU"/>
        </w:rPr>
        <w:t>Контроль за</w:t>
      </w:r>
      <w:proofErr w:type="gramEnd"/>
      <w:r w:rsidRPr="00830B97">
        <w:rPr>
          <w:rFonts w:eastAsia="Times New Roman"/>
          <w:sz w:val="27"/>
          <w:szCs w:val="27"/>
          <w:lang w:eastAsia="ru-RU"/>
        </w:rPr>
        <w:t xml:space="preserve"> исполнением настоящего постановления возложить на управляющего делами администрации сельского поселения Карламанский сельсовет муниципального района Кармаскалинский район Республики Башкортостан </w:t>
      </w:r>
      <w:proofErr w:type="spellStart"/>
      <w:r w:rsidRPr="00830B97">
        <w:rPr>
          <w:rFonts w:eastAsia="Times New Roman"/>
          <w:sz w:val="27"/>
          <w:szCs w:val="27"/>
          <w:lang w:eastAsia="ru-RU"/>
        </w:rPr>
        <w:t>Халиуллину</w:t>
      </w:r>
      <w:proofErr w:type="spellEnd"/>
      <w:r w:rsidRPr="00830B97">
        <w:rPr>
          <w:rFonts w:eastAsia="Times New Roman"/>
          <w:sz w:val="27"/>
          <w:szCs w:val="27"/>
          <w:lang w:eastAsia="ru-RU"/>
        </w:rPr>
        <w:t xml:space="preserve"> Г.Р.</w:t>
      </w:r>
    </w:p>
    <w:p w:rsidR="00830B97" w:rsidRDefault="00830B97" w:rsidP="00AC683F">
      <w:pPr>
        <w:autoSpaceDE w:val="0"/>
        <w:autoSpaceDN w:val="0"/>
        <w:adjustRightInd w:val="0"/>
        <w:spacing w:after="0" w:line="240" w:lineRule="auto"/>
        <w:ind w:firstLine="709"/>
        <w:jc w:val="both"/>
        <w:rPr>
          <w:rFonts w:eastAsia="Times New Roman"/>
          <w:sz w:val="27"/>
          <w:szCs w:val="27"/>
          <w:lang w:eastAsia="ru-RU"/>
        </w:rPr>
      </w:pPr>
    </w:p>
    <w:p w:rsidR="00830B97" w:rsidRPr="00830B97" w:rsidRDefault="00830B97" w:rsidP="00AC683F">
      <w:pPr>
        <w:autoSpaceDE w:val="0"/>
        <w:autoSpaceDN w:val="0"/>
        <w:adjustRightInd w:val="0"/>
        <w:spacing w:after="0" w:line="240" w:lineRule="auto"/>
        <w:ind w:firstLine="709"/>
        <w:jc w:val="both"/>
        <w:rPr>
          <w:sz w:val="27"/>
          <w:szCs w:val="27"/>
        </w:rPr>
      </w:pPr>
    </w:p>
    <w:p w:rsidR="00B465C6" w:rsidRPr="00830B97" w:rsidRDefault="00B465C6" w:rsidP="00AC683F">
      <w:pPr>
        <w:spacing w:after="0" w:line="240" w:lineRule="auto"/>
        <w:ind w:firstLine="709"/>
        <w:jc w:val="both"/>
        <w:rPr>
          <w:sz w:val="27"/>
          <w:szCs w:val="27"/>
        </w:rPr>
      </w:pPr>
      <w:r w:rsidRPr="00830B97">
        <w:rPr>
          <w:sz w:val="27"/>
          <w:szCs w:val="27"/>
        </w:rPr>
        <w:t xml:space="preserve">Глава </w:t>
      </w:r>
      <w:r w:rsidR="00AC683F" w:rsidRPr="00830B97">
        <w:rPr>
          <w:sz w:val="27"/>
          <w:szCs w:val="27"/>
        </w:rPr>
        <w:t xml:space="preserve">сельского поселения                                               </w:t>
      </w:r>
      <w:proofErr w:type="spellStart"/>
      <w:r w:rsidR="00AC683F" w:rsidRPr="00830B97">
        <w:rPr>
          <w:sz w:val="27"/>
          <w:szCs w:val="27"/>
        </w:rPr>
        <w:t>Р.Ф.Фатыхов</w:t>
      </w:r>
      <w:proofErr w:type="spellEnd"/>
    </w:p>
    <w:p w:rsidR="00B465C6" w:rsidRPr="00B14E3F" w:rsidRDefault="00B465C6" w:rsidP="00B236B5">
      <w:pPr>
        <w:tabs>
          <w:tab w:val="left" w:pos="7425"/>
        </w:tabs>
        <w:spacing w:after="0" w:line="240" w:lineRule="auto"/>
        <w:ind w:firstLine="709"/>
        <w:jc w:val="right"/>
        <w:rPr>
          <w:b/>
        </w:rPr>
      </w:pPr>
      <w:r w:rsidRPr="00B14E3F">
        <w:rPr>
          <w:b/>
        </w:rPr>
        <w:lastRenderedPageBreak/>
        <w:t>Утвержден</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постановлением Администрации</w:t>
      </w:r>
    </w:p>
    <w:p w:rsidR="00A60543" w:rsidRDefault="00A60543" w:rsidP="00B236B5">
      <w:pPr>
        <w:widowControl w:val="0"/>
        <w:autoSpaceDE w:val="0"/>
        <w:autoSpaceDN w:val="0"/>
        <w:adjustRightInd w:val="0"/>
        <w:spacing w:after="0" w:line="240" w:lineRule="auto"/>
        <w:ind w:firstLine="709"/>
        <w:jc w:val="right"/>
        <w:rPr>
          <w:b/>
        </w:rPr>
      </w:pPr>
      <w:r w:rsidRPr="00A60543">
        <w:rPr>
          <w:b/>
        </w:rPr>
        <w:t>сельского поселения</w:t>
      </w:r>
    </w:p>
    <w:p w:rsidR="00A60543" w:rsidRDefault="00A60543" w:rsidP="00B236B5">
      <w:pPr>
        <w:widowControl w:val="0"/>
        <w:autoSpaceDE w:val="0"/>
        <w:autoSpaceDN w:val="0"/>
        <w:adjustRightInd w:val="0"/>
        <w:spacing w:after="0" w:line="240" w:lineRule="auto"/>
        <w:ind w:firstLine="709"/>
        <w:jc w:val="right"/>
        <w:rPr>
          <w:b/>
        </w:rPr>
      </w:pPr>
      <w:r w:rsidRPr="00A60543">
        <w:rPr>
          <w:b/>
        </w:rPr>
        <w:t xml:space="preserve"> Карламанский сельсовет </w:t>
      </w:r>
    </w:p>
    <w:p w:rsidR="00A60543" w:rsidRDefault="00A60543" w:rsidP="00B236B5">
      <w:pPr>
        <w:widowControl w:val="0"/>
        <w:autoSpaceDE w:val="0"/>
        <w:autoSpaceDN w:val="0"/>
        <w:adjustRightInd w:val="0"/>
        <w:spacing w:after="0" w:line="240" w:lineRule="auto"/>
        <w:ind w:firstLine="709"/>
        <w:jc w:val="right"/>
        <w:rPr>
          <w:b/>
        </w:rPr>
      </w:pPr>
      <w:r w:rsidRPr="00A60543">
        <w:rPr>
          <w:b/>
        </w:rPr>
        <w:t>муниципального района</w:t>
      </w:r>
    </w:p>
    <w:p w:rsidR="00A60543" w:rsidRDefault="00A60543" w:rsidP="00B236B5">
      <w:pPr>
        <w:widowControl w:val="0"/>
        <w:autoSpaceDE w:val="0"/>
        <w:autoSpaceDN w:val="0"/>
        <w:adjustRightInd w:val="0"/>
        <w:spacing w:after="0" w:line="240" w:lineRule="auto"/>
        <w:ind w:firstLine="709"/>
        <w:jc w:val="right"/>
        <w:rPr>
          <w:b/>
        </w:rPr>
      </w:pPr>
      <w:r w:rsidRPr="00A60543">
        <w:rPr>
          <w:b/>
        </w:rPr>
        <w:t xml:space="preserve"> Кармаскалинский район </w:t>
      </w:r>
    </w:p>
    <w:p w:rsidR="00B465C6" w:rsidRPr="00B14E3F" w:rsidRDefault="00A60543" w:rsidP="00B236B5">
      <w:pPr>
        <w:widowControl w:val="0"/>
        <w:autoSpaceDE w:val="0"/>
        <w:autoSpaceDN w:val="0"/>
        <w:adjustRightInd w:val="0"/>
        <w:spacing w:after="0" w:line="240" w:lineRule="auto"/>
        <w:ind w:firstLine="709"/>
        <w:jc w:val="right"/>
        <w:rPr>
          <w:b/>
          <w:bCs/>
          <w:sz w:val="20"/>
        </w:rPr>
      </w:pPr>
      <w:r w:rsidRPr="00A60543">
        <w:rPr>
          <w:b/>
        </w:rPr>
        <w:t xml:space="preserve">Республики Башкортостан </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 xml:space="preserve">от </w:t>
      </w:r>
      <w:r w:rsidR="00436DEA">
        <w:rPr>
          <w:b/>
        </w:rPr>
        <w:t xml:space="preserve">31 января </w:t>
      </w:r>
      <w:r w:rsidRPr="00B14E3F">
        <w:rPr>
          <w:b/>
        </w:rPr>
        <w:t>20</w:t>
      </w:r>
      <w:r w:rsidR="00436DEA">
        <w:rPr>
          <w:b/>
        </w:rPr>
        <w:t>20</w:t>
      </w:r>
      <w:r w:rsidRPr="00B14E3F">
        <w:rPr>
          <w:b/>
        </w:rPr>
        <w:t xml:space="preserve"> года №</w:t>
      </w:r>
      <w:r w:rsidR="00436DEA">
        <w:rPr>
          <w:b/>
        </w:rPr>
        <w:t>4/1</w:t>
      </w:r>
      <w:bookmarkStart w:id="0" w:name="_GoBack"/>
      <w:bookmarkEnd w:id="0"/>
    </w:p>
    <w:p w:rsidR="00B465C6" w:rsidRPr="00B14E3F" w:rsidRDefault="00B465C6" w:rsidP="00B236B5">
      <w:pPr>
        <w:widowControl w:val="0"/>
        <w:spacing w:after="0" w:line="240" w:lineRule="auto"/>
        <w:ind w:firstLine="709"/>
        <w:contextualSpacing/>
        <w:jc w:val="center"/>
        <w:rPr>
          <w:b/>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00A60543">
        <w:rPr>
          <w:rFonts w:eastAsiaTheme="minorEastAsia"/>
          <w:b/>
          <w:bCs/>
        </w:rPr>
        <w:t xml:space="preserve">» </w:t>
      </w:r>
      <w:r w:rsidR="00A60543">
        <w:rPr>
          <w:b/>
          <w:bCs/>
        </w:rPr>
        <w:t xml:space="preserve">администрации </w:t>
      </w:r>
      <w:r w:rsidR="00A60543" w:rsidRPr="00A60543">
        <w:rPr>
          <w:b/>
          <w:bCs/>
        </w:rPr>
        <w:t>сельского поселения Карламанский сельсовет муниципального района Кармаскалинский район Республики Башкортостан</w:t>
      </w: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proofErr w:type="gramStart"/>
      <w:r w:rsidRPr="00B14E3F">
        <w:t>1.</w:t>
      </w:r>
      <w:r w:rsidR="00024201" w:rsidRPr="00B14E3F">
        <w:t>1</w:t>
      </w:r>
      <w:r w:rsidRPr="00B14E3F">
        <w:t>Административный регламент предоставления муниципальной услуги</w:t>
      </w:r>
      <w:r w:rsidR="00FA769B" w:rsidRPr="00B14E3F">
        <w:t xml:space="preserve"> </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00FA769B" w:rsidRPr="00B14E3F">
        <w:t xml:space="preserve"> </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00A60543">
        <w:t xml:space="preserve">администрации </w:t>
      </w:r>
      <w:r w:rsidR="00A60543" w:rsidRPr="00A60543">
        <w:t>сельского поселения Карламанский сельсовет муниципального района</w:t>
      </w:r>
      <w:proofErr w:type="gramEnd"/>
      <w:r w:rsidR="00A60543" w:rsidRPr="00A60543">
        <w:t xml:space="preserve"> Кармаскалинский район Республики Башкортостан</w:t>
      </w:r>
      <w:r w:rsidR="002E03D2">
        <w:t xml:space="preserve"> </w:t>
      </w:r>
      <w:r w:rsidR="002E03D2" w:rsidRPr="00B14E3F">
        <w:t>(далее – Административный регламент).</w:t>
      </w:r>
    </w:p>
    <w:p w:rsidR="007753F7" w:rsidRPr="00B14E3F" w:rsidRDefault="007753F7" w:rsidP="00B236B5">
      <w:pPr>
        <w:widowControl w:val="0"/>
        <w:tabs>
          <w:tab w:val="left" w:pos="567"/>
        </w:tabs>
        <w:spacing w:after="0" w:line="240" w:lineRule="auto"/>
        <w:ind w:firstLine="709"/>
        <w:contextualSpacing/>
        <w:jc w:val="both"/>
      </w:pPr>
    </w:p>
    <w:p w:rsidR="00073986" w:rsidRPr="002E03D2" w:rsidRDefault="00073986" w:rsidP="00B236B5">
      <w:pPr>
        <w:pStyle w:val="a3"/>
        <w:autoSpaceDE w:val="0"/>
        <w:autoSpaceDN w:val="0"/>
        <w:adjustRightInd w:val="0"/>
        <w:spacing w:after="0" w:line="240" w:lineRule="auto"/>
        <w:ind w:left="0" w:firstLine="709"/>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B0DB0">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0C3F6E">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r w:rsidR="00A60543">
        <w:rPr>
          <w:rFonts w:eastAsia="Times New Roman"/>
          <w:lang w:eastAsia="ru-RU"/>
        </w:rPr>
        <w:t>:</w:t>
      </w:r>
    </w:p>
    <w:p w:rsidR="00D36D79" w:rsidRDefault="008B7110"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proofErr w:type="gramStart"/>
      <w:r w:rsidR="005B0DB0" w:rsidRPr="00B14E3F">
        <w:t>состоящие</w:t>
      </w:r>
      <w:proofErr w:type="gramEnd"/>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AC683F" w:rsidP="007B18F1">
      <w:pPr>
        <w:autoSpaceDE w:val="0"/>
        <w:autoSpaceDN w:val="0"/>
        <w:adjustRightInd w:val="0"/>
        <w:spacing w:after="0" w:line="240" w:lineRule="auto"/>
        <w:ind w:firstLine="709"/>
        <w:jc w:val="both"/>
        <w:rPr>
          <w:bCs/>
        </w:rPr>
      </w:pPr>
      <w:hyperlink r:id="rId9"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lastRenderedPageBreak/>
        <w:t xml:space="preserve">1) гражданам, жилые помещения которых признаны в установленном </w:t>
      </w:r>
      <w:hyperlink r:id="rId10"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1" w:history="1">
        <w:r w:rsidRPr="00B14E3F">
          <w:rPr>
            <w:bCs/>
          </w:rPr>
          <w:t>пунктом 4 части 1 статьи 51</w:t>
        </w:r>
      </w:hyperlink>
      <w:r w:rsidRPr="00B14E3F">
        <w:rPr>
          <w:bCs/>
        </w:rPr>
        <w:t xml:space="preserve"> Жилищного кодекса Российской Федерации </w:t>
      </w:r>
      <w:hyperlink r:id="rId12"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t xml:space="preserve">1.2.2. </w:t>
      </w:r>
      <w:r w:rsidR="003313DC">
        <w:t>проживающие в коммунальной квартире, в которой освободилось жилое помещение муниципального жилищного фонда ____________________,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______________________</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r w:rsidR="00A60543" w:rsidRPr="00A60543">
        <w:rPr>
          <w:rFonts w:eastAsia="Calibri"/>
        </w:rPr>
        <w:t>сельского поселения Карламанский сельсовет муниципального района Кармаскалинский район Республики Башкортостан</w:t>
      </w:r>
      <w:r w:rsidRPr="004875A5">
        <w:rPr>
          <w:rFonts w:eastAsia="Calibri"/>
        </w:rPr>
        <w:t xml:space="preserve">  (далее – Адм</w:t>
      </w:r>
      <w:r w:rsidR="00A60543">
        <w:rPr>
          <w:rFonts w:eastAsia="Calibri"/>
        </w:rPr>
        <w:t>инистрация</w:t>
      </w:r>
      <w:r w:rsidRPr="004875A5">
        <w:t>)</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133E22"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60543">
        <w:rPr>
          <w:color w:val="000000"/>
        </w:rPr>
        <w:t>http://karlamansp/</w:t>
      </w:r>
      <w:r w:rsidRPr="00133E22">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lastRenderedPageBreak/>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133E22">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сведения о </w:t>
      </w:r>
      <w:proofErr w:type="spellStart"/>
      <w:r w:rsidRPr="00133E22">
        <w:t>возмездности</w:t>
      </w:r>
      <w:proofErr w:type="spellEnd"/>
      <w:r w:rsidRPr="00133E2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xml:space="preserve">. Размещение информации о порядке предоставления муниципальной услуги на информационных стендах в помещении </w:t>
      </w:r>
      <w:r w:rsidRPr="00133E22">
        <w:lastRenderedPageBreak/>
        <w:t>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w:t>
      </w:r>
      <w:proofErr w:type="gramStart"/>
      <w:r w:rsidRPr="004875A5">
        <w:rPr>
          <w:bCs/>
        </w:rPr>
        <w:t>сайте</w:t>
      </w:r>
      <w:proofErr w:type="gramEnd"/>
      <w:r w:rsidRPr="004875A5">
        <w:rPr>
          <w:bCs/>
        </w:rPr>
        <w:t xml:space="preserve">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r w:rsidRPr="004875A5">
        <w:rPr>
          <w:bCs/>
        </w:rPr>
        <w:t xml:space="preserve">. </w:t>
      </w:r>
      <w:r w:rsidR="00A60543" w:rsidRPr="00A60543">
        <w:rPr>
          <w:bCs/>
        </w:rPr>
        <w:t>http://karlamansp.ru</w:t>
      </w:r>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lastRenderedPageBreak/>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A60543">
        <w:rPr>
          <w:rFonts w:eastAsia="Calibri"/>
        </w:rPr>
        <w:t>сельского поселения Карламанский сельсовет муниципального района Кармаскалинский район Республики Башкортостан</w:t>
      </w:r>
      <w:r w:rsidRPr="00B14E3F">
        <w:rPr>
          <w:rFonts w:eastAsia="Calibri"/>
        </w:rPr>
        <w:t xml:space="preserve"> (далее соответственно – Администрация).</w:t>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AA2DF6">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о предоставлении</w:t>
      </w:r>
      <w:r w:rsidR="002F3151">
        <w:t xml:space="preserve"> </w:t>
      </w:r>
      <w:r w:rsidR="00F51E4F">
        <w:t xml:space="preserve">(отказе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lastRenderedPageBreak/>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w:t>
      </w:r>
      <w:r>
        <w:t xml:space="preserve"> </w:t>
      </w:r>
      <w:r w:rsidR="00B2198A">
        <w:t xml:space="preserve">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2" w:author="Фархутдинова О.А." w:date="2020-01-17T10:08:00Z"/>
          <w:b/>
          <w:bCs/>
        </w:rPr>
      </w:pPr>
    </w:p>
    <w:p w:rsidR="00AA2DF6" w:rsidRDefault="00AA2DF6" w:rsidP="005B0DB0">
      <w:pPr>
        <w:autoSpaceDE w:val="0"/>
        <w:autoSpaceDN w:val="0"/>
        <w:adjustRightInd w:val="0"/>
        <w:spacing w:after="0" w:line="240" w:lineRule="auto"/>
        <w:outlineLvl w:val="0"/>
        <w:rPr>
          <w:b/>
          <w:bCs/>
        </w:rPr>
      </w:pPr>
    </w:p>
    <w:p w:rsidR="008E3EEE" w:rsidRDefault="008E3EEE" w:rsidP="005B0DB0">
      <w:pPr>
        <w:autoSpaceDE w:val="0"/>
        <w:autoSpaceDN w:val="0"/>
        <w:adjustRightInd w:val="0"/>
        <w:spacing w:after="0" w:line="240" w:lineRule="auto"/>
        <w:outlineLvl w:val="0"/>
        <w:rPr>
          <w:b/>
          <w:bCs/>
        </w:rPr>
      </w:pPr>
    </w:p>
    <w:p w:rsidR="008E3EEE" w:rsidDel="00D00CB9" w:rsidRDefault="008E3EEE" w:rsidP="005B0DB0">
      <w:pPr>
        <w:autoSpaceDE w:val="0"/>
        <w:autoSpaceDN w:val="0"/>
        <w:adjustRightInd w:val="0"/>
        <w:spacing w:after="0" w:line="240" w:lineRule="auto"/>
        <w:outlineLvl w:val="0"/>
        <w:rPr>
          <w:del w:id="3"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4" w:name="Par0"/>
      <w:bookmarkEnd w:id="4"/>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5"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FD2F72" w:rsidRPr="00B14E3F">
        <w:rPr>
          <w:bCs/>
        </w:rPr>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8851F8" w:rsidRPr="00B14E3F">
        <w:rPr>
          <w:bCs/>
        </w:rPr>
        <w:t xml:space="preserve"> </w:t>
      </w:r>
      <w:r w:rsidR="00F304A5">
        <w:rPr>
          <w:bCs/>
        </w:rPr>
        <w:t>(</w:t>
      </w:r>
      <w:r w:rsidR="00594C2E" w:rsidRPr="00B14E3F">
        <w:rPr>
          <w:bCs/>
        </w:rPr>
        <w:t>Уполномоченного органа</w:t>
      </w:r>
      <w:r w:rsidR="00F304A5">
        <w:rPr>
          <w:bCs/>
        </w:rPr>
        <w:t>)</w:t>
      </w:r>
      <w:r w:rsidR="00594C2E" w:rsidRPr="00B14E3F">
        <w:rPr>
          <w:bCs/>
        </w:rPr>
        <w:t xml:space="preserve"> </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8B7110">
        <w:rPr>
          <w:rFonts w:ascii="Times New Roman" w:hAnsi="Times New Roman"/>
          <w:sz w:val="28"/>
          <w:szCs w:val="28"/>
        </w:rPr>
        <w:t xml:space="preserve"> </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 </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lastRenderedPageBreak/>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lastRenderedPageBreak/>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 xml:space="preserve">заключение межведомственной комиссии, образованной в соответствии с постановлением Правительства Российской Федерации от 28.01.2006 г. </w:t>
      </w:r>
      <w:r w:rsidR="00273CAA">
        <w:t xml:space="preserve">               </w:t>
      </w:r>
      <w:r>
        <w:t>№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 xml:space="preserve">2.12.1. представления документов и информации или осуществления </w:t>
      </w:r>
      <w:r w:rsidRPr="008C45F8">
        <w:rPr>
          <w:rFonts w:eastAsia="Calibri"/>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lastRenderedPageBreak/>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w:t>
      </w:r>
      <w:proofErr w:type="spellStart"/>
      <w:r w:rsidRPr="00432B26">
        <w:t>непредъявление</w:t>
      </w:r>
      <w:proofErr w:type="spellEnd"/>
      <w:r w:rsidRPr="00432B26">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0024766F" w:rsidRPr="008C45F8">
        <w:rPr>
          <w:rFonts w:eastAsia="Times New Roman"/>
          <w:lang w:eastAsia="ru-RU"/>
        </w:rPr>
        <w:t xml:space="preserve"> </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0024766F" w:rsidRPr="008C45F8">
        <w:rPr>
          <w:rFonts w:eastAsia="Times New Roman"/>
          <w:lang w:eastAsia="ru-RU"/>
        </w:rPr>
        <w:t xml:space="preserve"> </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AA2DF6" w:rsidRPr="00AA2DF6">
        <w:t xml:space="preserve">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AA4DC6" w:rsidRPr="00B14E3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 xml:space="preserve">2.23. Местоположение административных зданий, в которых осуществляется прием заявлений и документов, необходимых для </w:t>
      </w:r>
      <w:r w:rsidRPr="00680AD8">
        <w:rPr>
          <w:rFonts w:ascii="Times New Roman" w:hAnsi="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w:t>
      </w:r>
      <w:proofErr w:type="spellStart"/>
      <w:r w:rsidRPr="00680AD8">
        <w:rPr>
          <w:rFonts w:eastAsia="Times New Roman"/>
          <w:lang w:eastAsia="ru-RU"/>
        </w:rPr>
        <w:t>сурдопереводчика</w:t>
      </w:r>
      <w:proofErr w:type="spellEnd"/>
      <w:r w:rsidRPr="00680AD8">
        <w:rPr>
          <w:rFonts w:eastAsia="Times New Roman"/>
          <w:lang w:eastAsia="ru-RU"/>
        </w:rPr>
        <w:t xml:space="preserve">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lastRenderedPageBreak/>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 xml:space="preserve">3.1.1. </w:t>
      </w:r>
      <w:proofErr w:type="gramStart"/>
      <w:r w:rsidRPr="00B14E3F">
        <w:t xml:space="preserve">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w:t>
      </w:r>
      <w:r w:rsidRPr="00B14E3F">
        <w:lastRenderedPageBreak/>
        <w:t>гражданам,</w:t>
      </w:r>
      <w:r w:rsidR="00AB1BC6">
        <w:t xml:space="preserve"> 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roofErr w:type="gramEnd"/>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proofErr w:type="gramStart"/>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r w:rsidR="00830B97">
        <w:t>сельского поселения Карламанский сельсовет</w:t>
      </w:r>
      <w:r w:rsidR="00AB1BC6">
        <w:t xml:space="preserve"> и статей  57-58 Жилищного кодекса Российской Федерации</w:t>
      </w:r>
      <w:r w:rsidRPr="00B14E3F">
        <w:t>);</w:t>
      </w:r>
      <w:proofErr w:type="gramEnd"/>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w:t>
      </w:r>
      <w:r w:rsidRPr="005B0DB0">
        <w:lastRenderedPageBreak/>
        <w:t xml:space="preserve">документов в форме электронного документа и (или) электронных образов документов. </w:t>
      </w:r>
      <w:r w:rsidRPr="005B0DB0">
        <w:rPr>
          <w:bCs/>
        </w:rPr>
        <w:t xml:space="preserve">  </w:t>
      </w:r>
    </w:p>
    <w:p w:rsidR="007D0F35" w:rsidRPr="00B14E3F" w:rsidRDefault="007D0F35" w:rsidP="007D0F35">
      <w:pPr>
        <w:autoSpaceDE w:val="0"/>
        <w:autoSpaceDN w:val="0"/>
        <w:adjustRightInd w:val="0"/>
        <w:spacing w:after="0" w:line="240" w:lineRule="auto"/>
        <w:ind w:firstLine="709"/>
        <w:jc w:val="both"/>
        <w:rPr>
          <w:rFonts w:eastAsia="Calibri"/>
        </w:rPr>
      </w:pPr>
      <w:proofErr w:type="gramStart"/>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w:t>
      </w:r>
      <w:proofErr w:type="gramEnd"/>
      <w:r w:rsidRPr="005B0DB0">
        <w:t xml:space="preserve"> </w:t>
      </w:r>
      <w:proofErr w:type="gramStart"/>
      <w:r w:rsidRPr="005B0DB0">
        <w:t>носителе</w:t>
      </w:r>
      <w:proofErr w:type="gramEnd"/>
      <w:r w:rsidRPr="005B0DB0">
        <w:rPr>
          <w:rFonts w:eastAsia="Calibri"/>
        </w:rPr>
        <w:t>.</w:t>
      </w:r>
      <w:r w:rsidRPr="00B14E3F">
        <w:rPr>
          <w:rFonts w:eastAsia="Calibri"/>
        </w:rPr>
        <w:t xml:space="preserve"> </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 xml:space="preserve"> </w:t>
      </w:r>
      <w:r w:rsidR="003B08BD">
        <w:t>(</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 xml:space="preserve"> </w:t>
      </w:r>
      <w:r w:rsidR="003B08BD">
        <w:t>(</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 xml:space="preserve"> </w:t>
      </w:r>
      <w:r w:rsidR="003B08BD">
        <w:t>(</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7D0F35" w:rsidRPr="004620EF">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6"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lastRenderedPageBreak/>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 xml:space="preserve"> </w:t>
      </w:r>
      <w:r>
        <w:t>(</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 xml:space="preserve">Состав комиссии, порядок ее работы утверждаются органами местного </w:t>
      </w:r>
      <w:r w:rsidRPr="00B14E3F">
        <w:lastRenderedPageBreak/>
        <w:t>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lastRenderedPageBreak/>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 xml:space="preserve"> </w:t>
      </w:r>
      <w:r w:rsidR="00CB096B">
        <w:t>(</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B14E3F">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 xml:space="preserve">Сформированный и подписанный </w:t>
      </w:r>
      <w:proofErr w:type="gramStart"/>
      <w:r w:rsidRPr="00B14E3F">
        <w:t>запрос</w:t>
      </w:r>
      <w:proofErr w:type="gramEnd"/>
      <w:r w:rsidRPr="00B14E3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0A6FD1" w:rsidRPr="00B14E3F">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lastRenderedPageBreak/>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4"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14E3F">
          <w:t>статьей 11.2</w:t>
        </w:r>
      </w:hyperlink>
      <w:r w:rsidRPr="00B14E3F">
        <w:t xml:space="preserve"> Федерального закона №210-ФЗ и в порядке, установленном </w:t>
      </w:r>
      <w:hyperlink r:id="rId16"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lastRenderedPageBreak/>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B096B">
        <w:rPr>
          <w:rFonts w:eastAsia="Times New Roman"/>
          <w:lang w:eastAsia="ru-RU"/>
        </w:rPr>
        <w:lastRenderedPageBreak/>
        <w:t>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852BD0" w:rsidRDefault="00852BD0" w:rsidP="00830B97">
      <w:pPr>
        <w:widowControl w:val="0"/>
        <w:autoSpaceDE w:val="0"/>
        <w:autoSpaceDN w:val="0"/>
        <w:adjustRightInd w:val="0"/>
        <w:spacing w:after="120"/>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52BD0" w:rsidRPr="0097642E" w:rsidRDefault="00852BD0" w:rsidP="00830B97">
      <w:pPr>
        <w:widowControl w:val="0"/>
        <w:autoSpaceDE w:val="0"/>
        <w:autoSpaceDN w:val="0"/>
        <w:adjustRightInd w:val="0"/>
        <w:spacing w:after="120"/>
        <w:jc w:val="center"/>
      </w:pPr>
      <w:r w:rsidRPr="0097642E">
        <w:rPr>
          <w:b/>
        </w:rPr>
        <w:t>а также их должностных лиц, муниципальных служащих, работников</w:t>
      </w:r>
    </w:p>
    <w:p w:rsidR="00852BD0" w:rsidRPr="0097642E" w:rsidRDefault="00852BD0" w:rsidP="00830B97">
      <w:pPr>
        <w:autoSpaceDE w:val="0"/>
        <w:autoSpaceDN w:val="0"/>
        <w:adjustRightInd w:val="0"/>
        <w:jc w:val="center"/>
        <w:rPr>
          <w:b/>
        </w:rPr>
      </w:pPr>
      <w:r w:rsidRPr="0097642E">
        <w:rPr>
          <w:b/>
        </w:rPr>
        <w:t xml:space="preserve">Информация для заявителя о его праве подать жалобу </w:t>
      </w:r>
    </w:p>
    <w:p w:rsidR="00AA2DF6" w:rsidRDefault="00852BD0" w:rsidP="00830B97">
      <w:pPr>
        <w:autoSpaceDE w:val="0"/>
        <w:autoSpaceDN w:val="0"/>
        <w:adjustRightInd w:val="0"/>
        <w:ind w:firstLine="709"/>
        <w:jc w:val="both"/>
        <w:rPr>
          <w:b/>
        </w:rPr>
      </w:pPr>
      <w:r w:rsidRPr="0097642E">
        <w:t xml:space="preserve">5.1. </w:t>
      </w:r>
      <w:proofErr w:type="gramStart"/>
      <w:r w:rsidRPr="0097642E">
        <w:t>Заявитель имеет право на обжалование решения и (или) дейст</w:t>
      </w:r>
      <w:r>
        <w:t>вий (бездействия) Администрации (Уполномоченного органа),</w:t>
      </w:r>
      <w:r w:rsidRPr="0097642E">
        <w:t xml:space="preserve"> </w:t>
      </w:r>
      <w:r>
        <w:t xml:space="preserve">должностных лиц Администрации (Уполномоченного органа), </w:t>
      </w:r>
      <w:r w:rsidRPr="0097642E">
        <w:t xml:space="preserve"> муниципальных служащих</w:t>
      </w:r>
      <w:r w:rsidRPr="0097642E">
        <w:rPr>
          <w:bCs/>
        </w:rPr>
        <w:t xml:space="preserve"> </w:t>
      </w:r>
      <w:r w:rsidRPr="0097642E">
        <w:t>в досудебном (внесудебном) порядке (далее – жалоба)</w:t>
      </w:r>
      <w:proofErr w:type="gramEnd"/>
    </w:p>
    <w:p w:rsidR="00852BD0" w:rsidRPr="0097642E" w:rsidRDefault="00852BD0" w:rsidP="00830B97">
      <w:pPr>
        <w:autoSpaceDE w:val="0"/>
        <w:autoSpaceDN w:val="0"/>
        <w:adjustRightInd w:val="0"/>
        <w:jc w:val="center"/>
        <w:rPr>
          <w:b/>
        </w:rPr>
      </w:pPr>
      <w:r w:rsidRPr="0097642E">
        <w:rPr>
          <w:b/>
        </w:rPr>
        <w:t>Предмет жалобы</w:t>
      </w:r>
    </w:p>
    <w:p w:rsidR="00852BD0" w:rsidRPr="0097642E" w:rsidRDefault="00852BD0" w:rsidP="00830B97">
      <w:pPr>
        <w:autoSpaceDE w:val="0"/>
        <w:autoSpaceDN w:val="0"/>
        <w:adjustRightInd w:val="0"/>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hyperlink r:id="rId17" w:history="1">
        <w:r w:rsidRPr="0097642E">
          <w:rPr>
            <w:rStyle w:val="a4"/>
          </w:rPr>
          <w:t>статьями 11.1</w:t>
        </w:r>
      </w:hyperlink>
      <w:r w:rsidRPr="0097642E">
        <w:t xml:space="preserve"> и </w:t>
      </w:r>
      <w:hyperlink r:id="rId18" w:history="1">
        <w:r w:rsidRPr="0097642E">
          <w:rPr>
            <w:rStyle w:val="a4"/>
          </w:rPr>
          <w:t>11.2</w:t>
        </w:r>
      </w:hyperlink>
      <w:r w:rsidRPr="0097642E">
        <w:t xml:space="preserve"> Федерального закона № 210-ФЗ, в том числе в следующих случаях:</w:t>
      </w:r>
    </w:p>
    <w:p w:rsidR="00852BD0" w:rsidRPr="00C83354" w:rsidRDefault="00852BD0" w:rsidP="00830B97">
      <w:pPr>
        <w:autoSpaceDE w:val="0"/>
        <w:autoSpaceDN w:val="0"/>
        <w:adjustRightInd w:val="0"/>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852BD0" w:rsidRPr="00C83354" w:rsidRDefault="00852BD0" w:rsidP="00830B97">
      <w:pPr>
        <w:autoSpaceDE w:val="0"/>
        <w:autoSpaceDN w:val="0"/>
        <w:adjustRightInd w:val="0"/>
        <w:ind w:firstLine="709"/>
        <w:jc w:val="both"/>
      </w:pPr>
      <w:r w:rsidRPr="00C83354">
        <w:t xml:space="preserve">нарушение срока предоставления </w:t>
      </w:r>
      <w:r>
        <w:t>муниципальной</w:t>
      </w:r>
      <w:r w:rsidRPr="00C83354">
        <w:t xml:space="preserve"> услуги;</w:t>
      </w:r>
    </w:p>
    <w:p w:rsidR="00852BD0" w:rsidRPr="00C83354" w:rsidRDefault="00852BD0" w:rsidP="00830B97">
      <w:pPr>
        <w:autoSpaceDE w:val="0"/>
        <w:autoSpaceDN w:val="0"/>
        <w:adjustRightInd w:val="0"/>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852BD0" w:rsidRPr="00C83354" w:rsidRDefault="00852BD0" w:rsidP="00830B97">
      <w:pPr>
        <w:autoSpaceDE w:val="0"/>
        <w:autoSpaceDN w:val="0"/>
        <w:adjustRightInd w:val="0"/>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852BD0" w:rsidRPr="00C83354" w:rsidRDefault="00852BD0" w:rsidP="00830B97">
      <w:pPr>
        <w:autoSpaceDE w:val="0"/>
        <w:autoSpaceDN w:val="0"/>
        <w:adjustRightInd w:val="0"/>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52BD0" w:rsidRPr="00C83354" w:rsidRDefault="00852BD0" w:rsidP="00830B97">
      <w:pPr>
        <w:autoSpaceDE w:val="0"/>
        <w:autoSpaceDN w:val="0"/>
        <w:adjustRightInd w:val="0"/>
        <w:ind w:firstLine="709"/>
        <w:jc w:val="both"/>
      </w:pPr>
      <w:r w:rsidRPr="00C83354">
        <w:lastRenderedPageBreak/>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2BD0" w:rsidRPr="00C83354" w:rsidRDefault="00852BD0" w:rsidP="00830B97">
      <w:pPr>
        <w:autoSpaceDE w:val="0"/>
        <w:autoSpaceDN w:val="0"/>
        <w:adjustRightInd w:val="0"/>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852BD0" w:rsidRPr="00C83354" w:rsidRDefault="00852BD0" w:rsidP="00830B97">
      <w:pPr>
        <w:autoSpaceDE w:val="0"/>
        <w:autoSpaceDN w:val="0"/>
        <w:adjustRightInd w:val="0"/>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852BD0" w:rsidRPr="00C83354" w:rsidRDefault="00852BD0" w:rsidP="00830B97">
      <w:pPr>
        <w:autoSpaceDE w:val="0"/>
        <w:autoSpaceDN w:val="0"/>
        <w:adjustRightInd w:val="0"/>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52BD0" w:rsidRPr="0097642E" w:rsidRDefault="00852BD0" w:rsidP="00830B97">
      <w:pPr>
        <w:autoSpaceDE w:val="0"/>
        <w:autoSpaceDN w:val="0"/>
        <w:adjustRightInd w:val="0"/>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852BD0" w:rsidRPr="0097642E" w:rsidRDefault="00852BD0" w:rsidP="00830B97">
      <w:pPr>
        <w:autoSpaceDE w:val="0"/>
        <w:autoSpaceDN w:val="0"/>
        <w:adjustRightInd w:val="0"/>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852BD0" w:rsidRPr="00C83354" w:rsidRDefault="00852BD0" w:rsidP="00830B97">
      <w:pPr>
        <w:autoSpaceDE w:val="0"/>
        <w:autoSpaceDN w:val="0"/>
        <w:adjustRightInd w:val="0"/>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852BD0" w:rsidRPr="00C83354" w:rsidRDefault="00852BD0" w:rsidP="00830B97">
      <w:pPr>
        <w:autoSpaceDE w:val="0"/>
        <w:autoSpaceDN w:val="0"/>
        <w:adjustRightInd w:val="0"/>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r w:rsidR="00830B97">
        <w:t>Администрацию муниципального района</w:t>
      </w:r>
      <w:r w:rsidRPr="00C83354">
        <w:t xml:space="preserve"> (указывается вышестоящий орган в порядке подчиненности).</w:t>
      </w:r>
    </w:p>
    <w:p w:rsidR="00852BD0" w:rsidRPr="00C83354" w:rsidRDefault="00852BD0" w:rsidP="00830B97">
      <w:pPr>
        <w:autoSpaceDE w:val="0"/>
        <w:autoSpaceDN w:val="0"/>
        <w:adjustRightInd w:val="0"/>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852BD0" w:rsidRDefault="00852BD0" w:rsidP="00830B97">
      <w:pPr>
        <w:autoSpaceDE w:val="0"/>
        <w:autoSpaceDN w:val="0"/>
        <w:adjustRightInd w:val="0"/>
        <w:ind w:firstLine="709"/>
        <w:jc w:val="both"/>
        <w:rPr>
          <w:b/>
        </w:rPr>
      </w:pPr>
      <w:r w:rsidRPr="00C83354">
        <w:lastRenderedPageBreak/>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852BD0" w:rsidRPr="0097642E" w:rsidRDefault="00852BD0" w:rsidP="00830B97">
      <w:pPr>
        <w:autoSpaceDE w:val="0"/>
        <w:autoSpaceDN w:val="0"/>
        <w:adjustRightInd w:val="0"/>
        <w:jc w:val="center"/>
        <w:rPr>
          <w:b/>
        </w:rPr>
      </w:pPr>
      <w:r w:rsidRPr="0097642E">
        <w:rPr>
          <w:b/>
        </w:rPr>
        <w:t>Порядок подачи и рассмотрения жалобы</w:t>
      </w:r>
    </w:p>
    <w:p w:rsidR="00852BD0" w:rsidRPr="0097642E" w:rsidRDefault="00852BD0" w:rsidP="00830B97">
      <w:pPr>
        <w:autoSpaceDE w:val="0"/>
        <w:autoSpaceDN w:val="0"/>
        <w:adjustRightInd w:val="0"/>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852BD0" w:rsidRPr="0097642E" w:rsidRDefault="00852BD0" w:rsidP="00830B97">
      <w:pPr>
        <w:autoSpaceDE w:val="0"/>
        <w:autoSpaceDN w:val="0"/>
        <w:adjustRightInd w:val="0"/>
        <w:ind w:firstLine="709"/>
        <w:jc w:val="both"/>
      </w:pPr>
      <w:r w:rsidRPr="0097642E">
        <w:t>Жалоба должна содержать:</w:t>
      </w:r>
    </w:p>
    <w:p w:rsidR="00852BD0" w:rsidRPr="0097642E" w:rsidRDefault="00852BD0" w:rsidP="00830B97">
      <w:pPr>
        <w:autoSpaceDE w:val="0"/>
        <w:autoSpaceDN w:val="0"/>
        <w:adjustRightInd w:val="0"/>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852BD0" w:rsidRPr="0097642E" w:rsidRDefault="00852BD0" w:rsidP="00830B97">
      <w:pPr>
        <w:autoSpaceDE w:val="0"/>
        <w:autoSpaceDN w:val="0"/>
        <w:adjustRightInd w:val="0"/>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BD0" w:rsidRDefault="00852BD0" w:rsidP="00830B97">
      <w:pPr>
        <w:autoSpaceDE w:val="0"/>
        <w:autoSpaceDN w:val="0"/>
        <w:adjustRightInd w:val="0"/>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852BD0" w:rsidRPr="0097642E" w:rsidRDefault="00852BD0" w:rsidP="00830B97">
      <w:pPr>
        <w:autoSpaceDE w:val="0"/>
        <w:autoSpaceDN w:val="0"/>
        <w:adjustRightInd w:val="0"/>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852BD0" w:rsidRPr="00C572C8" w:rsidRDefault="00852BD0" w:rsidP="00830B97">
      <w:pPr>
        <w:autoSpaceDE w:val="0"/>
        <w:autoSpaceDN w:val="0"/>
        <w:adjustRightInd w:val="0"/>
        <w:ind w:firstLine="709"/>
        <w:jc w:val="both"/>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19" w:history="1">
        <w:r w:rsidRPr="0097642E">
          <w:t>законодательством</w:t>
        </w:r>
      </w:hyperlink>
      <w:r w:rsidRPr="0097642E">
        <w:t xml:space="preserve"> Российской Федерации до</w:t>
      </w:r>
      <w:r>
        <w:t>веренность (для физических лиц).</w:t>
      </w:r>
    </w:p>
    <w:p w:rsidR="00852BD0" w:rsidRPr="0097642E" w:rsidRDefault="00852BD0" w:rsidP="00830B97">
      <w:pPr>
        <w:autoSpaceDE w:val="0"/>
        <w:autoSpaceDN w:val="0"/>
        <w:adjustRightInd w:val="0"/>
        <w:ind w:firstLine="709"/>
        <w:jc w:val="both"/>
      </w:pPr>
      <w:r w:rsidRPr="0097642E">
        <w:t>5.5. Прием жалоб в письменной форме осуществляется:</w:t>
      </w:r>
    </w:p>
    <w:p w:rsidR="00852BD0" w:rsidRPr="0097642E" w:rsidRDefault="00852BD0" w:rsidP="00830B97">
      <w:pPr>
        <w:autoSpaceDE w:val="0"/>
        <w:autoSpaceDN w:val="0"/>
        <w:adjustRightInd w:val="0"/>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97642E">
        <w:lastRenderedPageBreak/>
        <w:t>обжалуется, либо в месте, где заявителем получен результат указанной муниципальной услуги).</w:t>
      </w:r>
    </w:p>
    <w:p w:rsidR="00852BD0" w:rsidRPr="0097642E" w:rsidRDefault="00852BD0" w:rsidP="00830B97">
      <w:pPr>
        <w:autoSpaceDE w:val="0"/>
        <w:autoSpaceDN w:val="0"/>
        <w:adjustRightInd w:val="0"/>
        <w:ind w:firstLine="709"/>
        <w:jc w:val="both"/>
      </w:pPr>
      <w:r w:rsidRPr="0097642E">
        <w:t>Время приема жалоб должно совпадать со временем предоставления муниципальной услуги.</w:t>
      </w:r>
    </w:p>
    <w:p w:rsidR="00852BD0" w:rsidRPr="0097642E" w:rsidRDefault="00852BD0" w:rsidP="00830B97">
      <w:pPr>
        <w:autoSpaceDE w:val="0"/>
        <w:autoSpaceDN w:val="0"/>
        <w:adjustRightInd w:val="0"/>
        <w:ind w:firstLine="709"/>
        <w:jc w:val="both"/>
      </w:pPr>
      <w:r w:rsidRPr="0097642E">
        <w:t>Жалоба в письменной форме может быть также направлена по почте.</w:t>
      </w:r>
    </w:p>
    <w:p w:rsidR="00852BD0" w:rsidRPr="0097642E" w:rsidRDefault="00852BD0" w:rsidP="00830B97">
      <w:pPr>
        <w:autoSpaceDE w:val="0"/>
        <w:autoSpaceDN w:val="0"/>
        <w:adjustRightInd w:val="0"/>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BD0" w:rsidRPr="0097642E" w:rsidRDefault="00852BD0" w:rsidP="00830B97">
      <w:pPr>
        <w:autoSpaceDE w:val="0"/>
        <w:autoSpaceDN w:val="0"/>
        <w:adjustRightInd w:val="0"/>
        <w:ind w:firstLine="709"/>
        <w:jc w:val="both"/>
        <w:rPr>
          <w:bCs/>
        </w:rPr>
      </w:pPr>
      <w:r w:rsidRPr="0097642E">
        <w:t>5.5.2. М</w:t>
      </w:r>
      <w:r w:rsidRPr="0097642E">
        <w:rPr>
          <w:bCs/>
        </w:rPr>
        <w:t xml:space="preserve">ногофункциональным центром или привлекаемой организацией. </w:t>
      </w:r>
    </w:p>
    <w:p w:rsidR="00852BD0" w:rsidRPr="0097642E" w:rsidRDefault="00852BD0" w:rsidP="00830B97">
      <w:pPr>
        <w:autoSpaceDE w:val="0"/>
        <w:autoSpaceDN w:val="0"/>
        <w:adjustRightInd w:val="0"/>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852BD0" w:rsidRPr="0097642E" w:rsidRDefault="00852BD0" w:rsidP="00830B97">
      <w:pPr>
        <w:autoSpaceDE w:val="0"/>
        <w:autoSpaceDN w:val="0"/>
        <w:adjustRightInd w:val="0"/>
        <w:ind w:firstLine="709"/>
        <w:jc w:val="both"/>
      </w:pPr>
      <w:r w:rsidRPr="0097642E">
        <w:t xml:space="preserve">При этом срок рассмотрения жалобы исчисляется со дня регистрации жалобы в </w:t>
      </w:r>
      <w:r>
        <w:t>Администрацию.</w:t>
      </w:r>
    </w:p>
    <w:p w:rsidR="00852BD0" w:rsidRPr="0097642E" w:rsidRDefault="00852BD0" w:rsidP="00830B97">
      <w:pPr>
        <w:autoSpaceDE w:val="0"/>
        <w:autoSpaceDN w:val="0"/>
        <w:adjustRightInd w:val="0"/>
        <w:ind w:firstLine="709"/>
        <w:jc w:val="both"/>
      </w:pPr>
      <w:r w:rsidRPr="0097642E">
        <w:t xml:space="preserve">5.6. В электронном виде жалоба может быть подана </w:t>
      </w:r>
      <w:r>
        <w:t>З</w:t>
      </w:r>
      <w:r w:rsidRPr="0097642E">
        <w:t>аявителем посредством:</w:t>
      </w:r>
    </w:p>
    <w:p w:rsidR="00852BD0" w:rsidRPr="0097642E" w:rsidRDefault="00852BD0" w:rsidP="00830B97">
      <w:pPr>
        <w:autoSpaceDE w:val="0"/>
        <w:autoSpaceDN w:val="0"/>
        <w:adjustRightInd w:val="0"/>
        <w:ind w:firstLine="709"/>
        <w:jc w:val="both"/>
      </w:pPr>
      <w:r w:rsidRPr="0097642E">
        <w:t>5.6.1. официального сайта</w:t>
      </w:r>
      <w:r>
        <w:t>;</w:t>
      </w:r>
      <w:r w:rsidRPr="0097642E">
        <w:t xml:space="preserve"> </w:t>
      </w:r>
    </w:p>
    <w:p w:rsidR="00852BD0" w:rsidRDefault="00852BD0" w:rsidP="00830B97">
      <w:pPr>
        <w:autoSpaceDE w:val="0"/>
        <w:autoSpaceDN w:val="0"/>
        <w:adjustRightInd w:val="0"/>
        <w:ind w:firstLine="709"/>
        <w:jc w:val="both"/>
      </w:pPr>
      <w:r>
        <w:t>5.6.2. РПГУ;</w:t>
      </w:r>
    </w:p>
    <w:p w:rsidR="00852BD0" w:rsidRPr="0097642E" w:rsidRDefault="00852BD0" w:rsidP="00830B97">
      <w:pPr>
        <w:autoSpaceDE w:val="0"/>
        <w:autoSpaceDN w:val="0"/>
        <w:adjustRightInd w:val="0"/>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2BD0" w:rsidRPr="0097642E" w:rsidRDefault="00852BD0" w:rsidP="00830B97">
      <w:pPr>
        <w:autoSpaceDE w:val="0"/>
        <w:autoSpaceDN w:val="0"/>
        <w:adjustRightInd w:val="0"/>
        <w:ind w:firstLine="709"/>
        <w:jc w:val="both"/>
      </w:pPr>
      <w:r w:rsidRPr="0097642E">
        <w:t xml:space="preserve">При подаче жалобы в электронном виде документы, указанные в </w:t>
      </w:r>
      <w:hyperlink r:id="rId20"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97642E">
        <w:lastRenderedPageBreak/>
        <w:t>Федерации, при этом документ, удостоверяющий личность заявителя, не требуется.</w:t>
      </w:r>
    </w:p>
    <w:p w:rsidR="00852BD0" w:rsidRPr="0097642E" w:rsidRDefault="00852BD0" w:rsidP="00830B97">
      <w:pPr>
        <w:autoSpaceDE w:val="0"/>
        <w:autoSpaceDN w:val="0"/>
        <w:adjustRightInd w:val="0"/>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852BD0" w:rsidRPr="0097642E" w:rsidRDefault="00852BD0" w:rsidP="00830B97">
      <w:pPr>
        <w:autoSpaceDE w:val="0"/>
        <w:autoSpaceDN w:val="0"/>
        <w:adjustRightInd w:val="0"/>
        <w:jc w:val="center"/>
        <w:rPr>
          <w:b/>
        </w:rPr>
      </w:pPr>
      <w:r w:rsidRPr="0097642E">
        <w:rPr>
          <w:b/>
        </w:rPr>
        <w:t>Сроки рассмотрения жалобы</w:t>
      </w:r>
    </w:p>
    <w:p w:rsidR="00852BD0" w:rsidRPr="0097642E" w:rsidRDefault="00852BD0" w:rsidP="00830B97">
      <w:pPr>
        <w:autoSpaceDE w:val="0"/>
        <w:autoSpaceDN w:val="0"/>
        <w:adjustRightInd w:val="0"/>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852BD0" w:rsidRDefault="00852BD0" w:rsidP="00830B97">
      <w:pPr>
        <w:autoSpaceDE w:val="0"/>
        <w:autoSpaceDN w:val="0"/>
        <w:adjustRightInd w:val="0"/>
        <w:ind w:firstLine="709"/>
        <w:jc w:val="both"/>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BD0" w:rsidRDefault="00852BD0" w:rsidP="00830B97">
      <w:pPr>
        <w:autoSpaceDE w:val="0"/>
        <w:autoSpaceDN w:val="0"/>
        <w:adjustRightInd w:val="0"/>
        <w:ind w:firstLine="709"/>
        <w:jc w:val="both"/>
        <w:rPr>
          <w:b/>
        </w:rPr>
      </w:pPr>
      <w:r w:rsidRPr="0097642E">
        <w:t>5.8. Оснований для приостановления рассмотрения жалобы не имеется.</w:t>
      </w:r>
    </w:p>
    <w:p w:rsidR="00852BD0" w:rsidRPr="0097642E" w:rsidRDefault="00852BD0" w:rsidP="00830B97">
      <w:pPr>
        <w:autoSpaceDE w:val="0"/>
        <w:autoSpaceDN w:val="0"/>
        <w:adjustRightInd w:val="0"/>
        <w:jc w:val="center"/>
        <w:rPr>
          <w:b/>
        </w:rPr>
      </w:pPr>
      <w:r w:rsidRPr="0097642E">
        <w:rPr>
          <w:b/>
        </w:rPr>
        <w:t>Результат рассмотрения жалобы</w:t>
      </w:r>
    </w:p>
    <w:p w:rsidR="00852BD0" w:rsidRPr="0097642E" w:rsidRDefault="00852BD0" w:rsidP="00830B97">
      <w:pPr>
        <w:autoSpaceDE w:val="0"/>
        <w:autoSpaceDN w:val="0"/>
        <w:adjustRightInd w:val="0"/>
        <w:ind w:firstLine="709"/>
        <w:jc w:val="both"/>
      </w:pPr>
      <w:r w:rsidRPr="0097642E">
        <w:t xml:space="preserve">5.9. По результатам рассмотрения жалобы </w:t>
      </w:r>
      <w:r>
        <w:t xml:space="preserve">должностным лицом </w:t>
      </w:r>
      <w:proofErr w:type="gramStart"/>
      <w:r>
        <w:t>Администрации</w:t>
      </w:r>
      <w:proofErr w:type="gramEnd"/>
      <w:r w:rsidRPr="0097642E">
        <w:t xml:space="preserve"> наделенным полномочиями по рассмотрению жалоб, принимается одно из следующих решений:</w:t>
      </w:r>
    </w:p>
    <w:p w:rsidR="00852BD0" w:rsidRDefault="00852BD0" w:rsidP="00830B97">
      <w:pPr>
        <w:autoSpaceDE w:val="0"/>
        <w:autoSpaceDN w:val="0"/>
        <w:adjustRightInd w:val="0"/>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852BD0" w:rsidRPr="0097642E" w:rsidRDefault="00852BD0" w:rsidP="00830B97">
      <w:pPr>
        <w:autoSpaceDE w:val="0"/>
        <w:autoSpaceDN w:val="0"/>
        <w:adjustRightInd w:val="0"/>
        <w:ind w:firstLine="709"/>
        <w:jc w:val="both"/>
        <w:rPr>
          <w:rFonts w:eastAsia="Calibri"/>
        </w:rPr>
      </w:pPr>
      <w:r w:rsidRPr="0097642E">
        <w:t>в удовлетворении жалобы отказывается</w:t>
      </w:r>
      <w:r w:rsidRPr="0097642E">
        <w:rPr>
          <w:rFonts w:eastAsia="Calibri"/>
        </w:rPr>
        <w:t>.</w:t>
      </w:r>
    </w:p>
    <w:p w:rsidR="00852BD0" w:rsidRPr="0097642E" w:rsidRDefault="00852BD0" w:rsidP="00830B97">
      <w:pPr>
        <w:autoSpaceDE w:val="0"/>
        <w:autoSpaceDN w:val="0"/>
        <w:adjustRightInd w:val="0"/>
        <w:ind w:firstLine="709"/>
        <w:jc w:val="both"/>
        <w:outlineLvl w:val="0"/>
      </w:pPr>
      <w:r w:rsidRPr="0097642E">
        <w:t>При удов</w:t>
      </w:r>
      <w:r>
        <w:t xml:space="preserve">летворении жалобы Администрация (Уполномоченный орган) </w:t>
      </w:r>
      <w:r w:rsidRPr="0097642E">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97642E">
        <w:lastRenderedPageBreak/>
        <w:t>установлено законодательством Российской Федерации и Республики Башкортостан.</w:t>
      </w:r>
    </w:p>
    <w:p w:rsidR="00852BD0" w:rsidRPr="0097642E" w:rsidRDefault="00852BD0" w:rsidP="00830B97">
      <w:pPr>
        <w:autoSpaceDE w:val="0"/>
        <w:autoSpaceDN w:val="0"/>
        <w:adjustRightInd w:val="0"/>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852BD0" w:rsidRPr="0097642E" w:rsidRDefault="00852BD0" w:rsidP="00830B97">
      <w:pPr>
        <w:autoSpaceDE w:val="0"/>
        <w:autoSpaceDN w:val="0"/>
        <w:adjustRightInd w:val="0"/>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852BD0" w:rsidRPr="0097642E" w:rsidRDefault="00852BD0" w:rsidP="00830B97">
      <w:pPr>
        <w:autoSpaceDE w:val="0"/>
        <w:autoSpaceDN w:val="0"/>
        <w:adjustRightInd w:val="0"/>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852BD0" w:rsidRPr="00654B1F" w:rsidRDefault="00852BD0" w:rsidP="00830B97">
      <w:pPr>
        <w:autoSpaceDE w:val="0"/>
        <w:autoSpaceDN w:val="0"/>
        <w:adjustRightInd w:val="0"/>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852BD0" w:rsidRPr="00654B1F" w:rsidRDefault="00852BD0" w:rsidP="00830B97">
      <w:pPr>
        <w:autoSpaceDE w:val="0"/>
        <w:autoSpaceDN w:val="0"/>
        <w:adjustRightInd w:val="0"/>
        <w:ind w:firstLine="709"/>
        <w:jc w:val="both"/>
        <w:outlineLvl w:val="0"/>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BD0" w:rsidRPr="00654B1F" w:rsidRDefault="00852BD0" w:rsidP="00830B97">
      <w:pPr>
        <w:autoSpaceDE w:val="0"/>
        <w:autoSpaceDN w:val="0"/>
        <w:adjustRightInd w:val="0"/>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2BD0" w:rsidRPr="00654B1F" w:rsidRDefault="00852BD0" w:rsidP="00830B97">
      <w:pPr>
        <w:autoSpaceDE w:val="0"/>
        <w:autoSpaceDN w:val="0"/>
        <w:adjustRightInd w:val="0"/>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852BD0" w:rsidRPr="00654B1F" w:rsidRDefault="00852BD0" w:rsidP="00830B97">
      <w:pPr>
        <w:autoSpaceDE w:val="0"/>
        <w:autoSpaceDN w:val="0"/>
        <w:adjustRightInd w:val="0"/>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852BD0" w:rsidRPr="00654B1F" w:rsidRDefault="00852BD0" w:rsidP="00830B97">
      <w:pPr>
        <w:autoSpaceDE w:val="0"/>
        <w:autoSpaceDN w:val="0"/>
        <w:adjustRightInd w:val="0"/>
        <w:ind w:firstLine="709"/>
        <w:jc w:val="both"/>
        <w:outlineLvl w:val="0"/>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BD0" w:rsidRPr="00654B1F" w:rsidRDefault="00852BD0" w:rsidP="00830B97">
      <w:pPr>
        <w:autoSpaceDE w:val="0"/>
        <w:autoSpaceDN w:val="0"/>
        <w:adjustRightInd w:val="0"/>
        <w:ind w:firstLine="709"/>
        <w:jc w:val="both"/>
      </w:pPr>
      <w:r w:rsidRPr="00654B1F">
        <w:t>текст письменного обращения не позволяет определить суть предложения, заявления или жалобы.</w:t>
      </w:r>
    </w:p>
    <w:p w:rsidR="00852BD0" w:rsidRPr="00654B1F"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852BD0" w:rsidRPr="0097642E" w:rsidRDefault="00852BD0" w:rsidP="00830B97">
      <w:pPr>
        <w:autoSpaceDE w:val="0"/>
        <w:autoSpaceDN w:val="0"/>
        <w:adjustRightInd w:val="0"/>
        <w:ind w:firstLine="709"/>
        <w:jc w:val="both"/>
        <w:outlineLvl w:val="0"/>
      </w:pPr>
    </w:p>
    <w:p w:rsidR="00852BD0" w:rsidRPr="0097642E" w:rsidRDefault="00852BD0" w:rsidP="00830B97">
      <w:pPr>
        <w:autoSpaceDE w:val="0"/>
        <w:autoSpaceDN w:val="0"/>
        <w:adjustRightInd w:val="0"/>
        <w:jc w:val="center"/>
        <w:rPr>
          <w:b/>
        </w:rPr>
      </w:pPr>
      <w:r w:rsidRPr="0097642E">
        <w:rPr>
          <w:b/>
        </w:rPr>
        <w:lastRenderedPageBreak/>
        <w:t>Порядок информирования заявителя о результатах рассмотрения жалобы</w:t>
      </w:r>
    </w:p>
    <w:p w:rsidR="00852BD0" w:rsidRPr="0097642E" w:rsidRDefault="00852BD0" w:rsidP="00830B97">
      <w:pPr>
        <w:autoSpaceDE w:val="0"/>
        <w:autoSpaceDN w:val="0"/>
        <w:adjustRightInd w:val="0"/>
        <w:ind w:firstLine="709"/>
        <w:jc w:val="both"/>
      </w:pPr>
      <w:r w:rsidRPr="0097642E">
        <w:t xml:space="preserve">5.10. Не позднее дня, следующего за днем принятия решения, указанного в </w:t>
      </w:r>
      <w:hyperlink r:id="rId21" w:anchor="Par60" w:history="1">
        <w:r w:rsidRPr="0097642E">
          <w:rPr>
            <w:rStyle w:val="a4"/>
          </w:rPr>
          <w:t>пункте 5.9</w:t>
        </w:r>
      </w:hyperlink>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2BD0" w:rsidRPr="0097642E" w:rsidRDefault="00852BD0" w:rsidP="00830B97">
      <w:pPr>
        <w:autoSpaceDE w:val="0"/>
        <w:autoSpaceDN w:val="0"/>
        <w:adjustRightInd w:val="0"/>
        <w:ind w:firstLine="709"/>
        <w:jc w:val="both"/>
      </w:pPr>
      <w:r w:rsidRPr="0097642E">
        <w:t>5.11. В ответе по результатам рассмотрения жалобы указываются:</w:t>
      </w:r>
    </w:p>
    <w:p w:rsidR="00852BD0" w:rsidRPr="0097642E" w:rsidRDefault="00852BD0" w:rsidP="00830B97">
      <w:pPr>
        <w:autoSpaceDE w:val="0"/>
        <w:autoSpaceDN w:val="0"/>
        <w:adjustRightInd w:val="0"/>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852BD0" w:rsidRPr="0097642E" w:rsidRDefault="00852BD0" w:rsidP="00830B97">
      <w:pPr>
        <w:autoSpaceDE w:val="0"/>
        <w:autoSpaceDN w:val="0"/>
        <w:adjustRightInd w:val="0"/>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852BD0" w:rsidRPr="0097642E" w:rsidRDefault="00852BD0" w:rsidP="00830B97">
      <w:pPr>
        <w:autoSpaceDE w:val="0"/>
        <w:autoSpaceDN w:val="0"/>
        <w:adjustRightInd w:val="0"/>
        <w:ind w:firstLine="709"/>
        <w:jc w:val="both"/>
      </w:pPr>
      <w:r w:rsidRPr="0097642E">
        <w:t>фамилия, имя, отчество (последнее - при наличии) или наименование Заявителя;</w:t>
      </w:r>
    </w:p>
    <w:p w:rsidR="00852BD0" w:rsidRPr="0097642E" w:rsidRDefault="00852BD0" w:rsidP="00830B97">
      <w:pPr>
        <w:autoSpaceDE w:val="0"/>
        <w:autoSpaceDN w:val="0"/>
        <w:adjustRightInd w:val="0"/>
        <w:ind w:firstLine="709"/>
        <w:jc w:val="both"/>
      </w:pPr>
      <w:r w:rsidRPr="0097642E">
        <w:t>основания для принятия решения по жалобе;</w:t>
      </w:r>
    </w:p>
    <w:p w:rsidR="00852BD0" w:rsidRPr="0097642E" w:rsidRDefault="00852BD0" w:rsidP="00830B97">
      <w:pPr>
        <w:autoSpaceDE w:val="0"/>
        <w:autoSpaceDN w:val="0"/>
        <w:adjustRightInd w:val="0"/>
        <w:ind w:firstLine="709"/>
        <w:jc w:val="both"/>
      </w:pPr>
      <w:r w:rsidRPr="0097642E">
        <w:t>принятое по жалобе решение;</w:t>
      </w:r>
    </w:p>
    <w:p w:rsidR="00852BD0" w:rsidRPr="0097642E" w:rsidRDefault="00852BD0" w:rsidP="00830B97">
      <w:pPr>
        <w:autoSpaceDE w:val="0"/>
        <w:autoSpaceDN w:val="0"/>
        <w:adjustRightInd w:val="0"/>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BD0" w:rsidRPr="0097642E" w:rsidRDefault="00852BD0" w:rsidP="00830B97">
      <w:pPr>
        <w:autoSpaceDE w:val="0"/>
        <w:autoSpaceDN w:val="0"/>
        <w:adjustRightInd w:val="0"/>
        <w:ind w:firstLine="709"/>
        <w:jc w:val="both"/>
      </w:pPr>
      <w:r w:rsidRPr="0097642E">
        <w:t>сведения о порядке обжалования принятого по жалобе решения.</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BD0" w:rsidRPr="0097642E" w:rsidRDefault="00852BD0" w:rsidP="00830B97">
      <w:pPr>
        <w:autoSpaceDE w:val="0"/>
        <w:autoSpaceDN w:val="0"/>
        <w:adjustRightInd w:val="0"/>
        <w:ind w:firstLine="709"/>
        <w:jc w:val="both"/>
      </w:pPr>
      <w:r w:rsidRPr="0097642E">
        <w:t xml:space="preserve">5.14. В случае установления в ходе или по результатам </w:t>
      </w:r>
      <w:proofErr w:type="gramStart"/>
      <w:r w:rsidRPr="0097642E">
        <w:t>рассмотрения жалобы признаков состава административного правонарушения</w:t>
      </w:r>
      <w:proofErr w:type="gramEnd"/>
      <w:r w:rsidRPr="0097642E">
        <w:t xml:space="preserve"> или </w:t>
      </w:r>
      <w:r w:rsidRPr="0097642E">
        <w:lastRenderedPageBreak/>
        <w:t>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2" w:anchor="Par21" w:history="1">
        <w:r w:rsidRPr="0097642E">
          <w:rPr>
            <w:rStyle w:val="a4"/>
          </w:rPr>
          <w:t>пунктом 5.3</w:t>
        </w:r>
      </w:hyperlink>
      <w:r w:rsidRPr="0097642E">
        <w:t xml:space="preserve"> настоящего Административного регламента, направляет имеющиеся материалы в органы прокуратуры.</w:t>
      </w:r>
    </w:p>
    <w:p w:rsidR="00852BD0" w:rsidRPr="0097642E" w:rsidRDefault="00852BD0" w:rsidP="00830B97">
      <w:pPr>
        <w:autoSpaceDE w:val="0"/>
        <w:autoSpaceDN w:val="0"/>
        <w:adjustRightInd w:val="0"/>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3" w:history="1">
        <w:r w:rsidRPr="008B194F">
          <w:rPr>
            <w:rStyle w:val="a4"/>
          </w:rPr>
          <w:t>законом</w:t>
        </w:r>
      </w:hyperlink>
      <w:r w:rsidRPr="0097642E">
        <w:t xml:space="preserve"> </w:t>
      </w:r>
      <w:r>
        <w:t xml:space="preserve">          </w:t>
      </w:r>
      <w:r w:rsidRPr="0097642E">
        <w:t>№ 59-ФЗ.</w:t>
      </w:r>
    </w:p>
    <w:p w:rsidR="00852BD0" w:rsidRPr="0097642E" w:rsidRDefault="00852BD0" w:rsidP="00830B97">
      <w:pPr>
        <w:autoSpaceDE w:val="0"/>
        <w:autoSpaceDN w:val="0"/>
        <w:adjustRightInd w:val="0"/>
        <w:jc w:val="center"/>
        <w:rPr>
          <w:b/>
        </w:rPr>
      </w:pPr>
      <w:r w:rsidRPr="0097642E">
        <w:rPr>
          <w:b/>
        </w:rPr>
        <w:t>Порядок обжалования решения по жалобе</w:t>
      </w:r>
    </w:p>
    <w:p w:rsidR="00852BD0" w:rsidRPr="0097642E" w:rsidRDefault="00852BD0" w:rsidP="00830B97">
      <w:pPr>
        <w:autoSpaceDE w:val="0"/>
        <w:autoSpaceDN w:val="0"/>
        <w:adjustRightInd w:val="0"/>
        <w:ind w:firstLine="709"/>
        <w:jc w:val="both"/>
        <w:rPr>
          <w:b/>
        </w:rPr>
      </w:pPr>
      <w:r w:rsidRPr="0097642E">
        <w:t>5.16</w:t>
      </w:r>
      <w:r>
        <w:t>.</w:t>
      </w:r>
      <w:r w:rsidRPr="0097642E">
        <w:t xml:space="preserve"> </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52BD0" w:rsidRPr="0097642E" w:rsidRDefault="00852BD0" w:rsidP="00830B97">
      <w:pPr>
        <w:autoSpaceDE w:val="0"/>
        <w:autoSpaceDN w:val="0"/>
        <w:adjustRightInd w:val="0"/>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852BD0" w:rsidRPr="0097642E" w:rsidRDefault="00852BD0" w:rsidP="00830B97">
      <w:pPr>
        <w:autoSpaceDE w:val="0"/>
        <w:autoSpaceDN w:val="0"/>
        <w:adjustRightInd w:val="0"/>
        <w:ind w:firstLine="709"/>
        <w:jc w:val="both"/>
      </w:pPr>
      <w:r w:rsidRPr="0097642E">
        <w:t>5.17. Заявитель имеет право на получение информации и документов для обоснования и рассмотрения жалобы.</w:t>
      </w:r>
    </w:p>
    <w:p w:rsidR="00852BD0" w:rsidRPr="0097642E" w:rsidRDefault="00852BD0" w:rsidP="00830B97">
      <w:pPr>
        <w:autoSpaceDE w:val="0"/>
        <w:autoSpaceDN w:val="0"/>
        <w:adjustRightInd w:val="0"/>
        <w:ind w:firstLine="709"/>
        <w:jc w:val="both"/>
      </w:pPr>
      <w:r>
        <w:t xml:space="preserve">Должностные лица Администрации (Уполномоченного органа) </w:t>
      </w:r>
      <w:r w:rsidRPr="0097642E">
        <w:t>обязаны:</w:t>
      </w:r>
    </w:p>
    <w:p w:rsidR="00852BD0" w:rsidRPr="0097642E" w:rsidRDefault="00852BD0" w:rsidP="00830B97">
      <w:pPr>
        <w:autoSpaceDE w:val="0"/>
        <w:autoSpaceDN w:val="0"/>
        <w:adjustRightInd w:val="0"/>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852BD0" w:rsidRPr="0097642E" w:rsidRDefault="00852BD0" w:rsidP="00830B97">
      <w:pPr>
        <w:autoSpaceDE w:val="0"/>
        <w:autoSpaceDN w:val="0"/>
        <w:adjustRightInd w:val="0"/>
        <w:ind w:firstLine="709"/>
        <w:jc w:val="both"/>
      </w:pPr>
      <w:r w:rsidRPr="0097642E">
        <w:t>обеспечить объективное, всестороннее и своевременное рассмотрение жалобы;</w:t>
      </w:r>
    </w:p>
    <w:p w:rsidR="00852BD0" w:rsidRPr="0097642E" w:rsidRDefault="00852BD0" w:rsidP="00830B97">
      <w:pPr>
        <w:autoSpaceDE w:val="0"/>
        <w:autoSpaceDN w:val="0"/>
        <w:adjustRightInd w:val="0"/>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7642E">
          <w:rPr>
            <w:rStyle w:val="a4"/>
          </w:rPr>
          <w:t>пункт</w:t>
        </w:r>
        <w:r w:rsidR="00AA2DF6">
          <w:rPr>
            <w:rStyle w:val="a4"/>
          </w:rPr>
          <w:t xml:space="preserve">ах 5.9, </w:t>
        </w:r>
        <w:r w:rsidRPr="0097642E">
          <w:rPr>
            <w:rStyle w:val="a4"/>
          </w:rPr>
          <w:t xml:space="preserve"> 5.18</w:t>
        </w:r>
      </w:hyperlink>
      <w:r w:rsidRPr="0097642E">
        <w:t xml:space="preserve"> настоящего Административного регламента.</w:t>
      </w:r>
    </w:p>
    <w:p w:rsidR="00852BD0" w:rsidRDefault="00852BD0" w:rsidP="00830B97">
      <w:pPr>
        <w:autoSpaceDE w:val="0"/>
        <w:autoSpaceDN w:val="0"/>
        <w:adjustRightInd w:val="0"/>
        <w:jc w:val="center"/>
        <w:rPr>
          <w:b/>
        </w:rPr>
      </w:pPr>
      <w:r w:rsidRPr="0097642E">
        <w:rPr>
          <w:b/>
        </w:rPr>
        <w:t xml:space="preserve">Способы информирования Заявителей о порядке подачи </w:t>
      </w:r>
    </w:p>
    <w:p w:rsidR="00852BD0" w:rsidRPr="0097642E" w:rsidRDefault="00852BD0" w:rsidP="00830B97">
      <w:pPr>
        <w:autoSpaceDE w:val="0"/>
        <w:autoSpaceDN w:val="0"/>
        <w:adjustRightInd w:val="0"/>
        <w:jc w:val="center"/>
        <w:rPr>
          <w:b/>
        </w:rPr>
      </w:pPr>
      <w:r w:rsidRPr="0097642E">
        <w:rPr>
          <w:b/>
        </w:rPr>
        <w:t>и рассмотрения жалобы</w:t>
      </w:r>
    </w:p>
    <w:p w:rsidR="00852BD0" w:rsidRPr="0097642E" w:rsidRDefault="00852BD0" w:rsidP="00830B97">
      <w:pPr>
        <w:autoSpaceDE w:val="0"/>
        <w:autoSpaceDN w:val="0"/>
        <w:adjustRightInd w:val="0"/>
        <w:ind w:firstLine="709"/>
        <w:jc w:val="both"/>
      </w:pPr>
      <w:r>
        <w:t>5.18. Администрация</w:t>
      </w:r>
      <w:r w:rsidRPr="0097642E">
        <w:t xml:space="preserve"> </w:t>
      </w:r>
      <w:r>
        <w:t xml:space="preserve">(Уполномоченный орган) </w:t>
      </w:r>
      <w:r w:rsidRPr="0097642E">
        <w:t>обеспечивает:</w:t>
      </w:r>
    </w:p>
    <w:p w:rsidR="00852BD0" w:rsidRPr="0097642E" w:rsidRDefault="00852BD0" w:rsidP="00830B97">
      <w:pPr>
        <w:autoSpaceDE w:val="0"/>
        <w:autoSpaceDN w:val="0"/>
        <w:adjustRightInd w:val="0"/>
        <w:ind w:firstLine="709"/>
        <w:jc w:val="both"/>
        <w:rPr>
          <w:bCs/>
        </w:rPr>
      </w:pPr>
      <w:r w:rsidRPr="0097642E">
        <w:rPr>
          <w:bCs/>
        </w:rPr>
        <w:t>оснащение мест приема жалоб;</w:t>
      </w:r>
    </w:p>
    <w:p w:rsidR="00852BD0" w:rsidRPr="0097642E" w:rsidRDefault="00852BD0" w:rsidP="00830B97">
      <w:pPr>
        <w:autoSpaceDE w:val="0"/>
        <w:autoSpaceDN w:val="0"/>
        <w:adjustRightInd w:val="0"/>
        <w:ind w:firstLine="709"/>
        <w:jc w:val="both"/>
        <w:rPr>
          <w:bCs/>
        </w:rPr>
      </w:pPr>
      <w:r>
        <w:rPr>
          <w:bCs/>
        </w:rPr>
        <w:lastRenderedPageBreak/>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52BD0" w:rsidRPr="0097642E" w:rsidRDefault="00852BD0" w:rsidP="00830B97">
      <w:pPr>
        <w:autoSpaceDE w:val="0"/>
        <w:autoSpaceDN w:val="0"/>
        <w:adjustRightInd w:val="0"/>
        <w:ind w:firstLine="709"/>
        <w:jc w:val="both"/>
        <w:rPr>
          <w:bCs/>
        </w:rPr>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w:t>
      </w:r>
      <w:r>
        <w:rPr>
          <w:bCs/>
        </w:rPr>
        <w:t xml:space="preserve"> </w:t>
      </w:r>
      <w:r w:rsidRPr="0097642E">
        <w:rPr>
          <w:bCs/>
        </w:rPr>
        <w:t>в том числе по телефону, электронной почте, при личном приеме;</w:t>
      </w:r>
    </w:p>
    <w:p w:rsidR="00AA2DF6" w:rsidRDefault="00852BD0" w:rsidP="00830B97">
      <w:pPr>
        <w:autoSpaceDE w:val="0"/>
        <w:autoSpaceDN w:val="0"/>
        <w:adjustRightInd w:val="0"/>
        <w:ind w:firstLine="709"/>
        <w:jc w:val="both"/>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852BD0" w:rsidRDefault="00852BD0" w:rsidP="00830B97">
      <w:pPr>
        <w:autoSpaceDE w:val="0"/>
        <w:autoSpaceDN w:val="0"/>
        <w:adjustRightInd w:val="0"/>
        <w:ind w:firstLine="540"/>
        <w:jc w:val="center"/>
        <w:rPr>
          <w:ins w:id="7" w:author="Фархутдинова О.А." w:date="2020-01-17T10:11:00Z"/>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852BD0" w:rsidRDefault="00852BD0" w:rsidP="00830B97">
      <w:pPr>
        <w:autoSpaceDE w:val="0"/>
        <w:autoSpaceDN w:val="0"/>
        <w:adjustRightInd w:val="0"/>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52BD0" w:rsidRDefault="00852BD0" w:rsidP="00830B97">
      <w:pPr>
        <w:autoSpaceDE w:val="0"/>
        <w:autoSpaceDN w:val="0"/>
        <w:adjustRightInd w:val="0"/>
        <w:ind w:firstLine="540"/>
        <w:jc w:val="both"/>
      </w:pPr>
      <w:r w:rsidRPr="00E63BCF">
        <w:t>6.1</w:t>
      </w:r>
      <w:r>
        <w:t>. Многофункциональный центр осуществляет:</w:t>
      </w:r>
    </w:p>
    <w:p w:rsidR="00852BD0" w:rsidRDefault="00852BD0" w:rsidP="00830B97">
      <w:pPr>
        <w:autoSpaceDE w:val="0"/>
        <w:autoSpaceDN w:val="0"/>
        <w:adjustRightInd w:val="0"/>
        <w:ind w:firstLine="540"/>
        <w:jc w:val="both"/>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852BD0" w:rsidRDefault="00852BD0" w:rsidP="00830B97">
      <w:pPr>
        <w:autoSpaceDE w:val="0"/>
        <w:autoSpaceDN w:val="0"/>
        <w:adjustRightInd w:val="0"/>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rsidP="00830B97">
      <w:pPr>
        <w:autoSpaceDE w:val="0"/>
        <w:autoSpaceDN w:val="0"/>
        <w:adjustRightInd w:val="0"/>
        <w:ind w:firstLine="540"/>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r>
        <w:lastRenderedPageBreak/>
        <w:t>заверение выписок из информационных систем органов, предоставляющих муниципальные услуги;</w:t>
      </w:r>
    </w:p>
    <w:p w:rsidR="00D00CB9" w:rsidRDefault="00852BD0" w:rsidP="008E3EEE">
      <w:pPr>
        <w:autoSpaceDE w:val="0"/>
        <w:autoSpaceDN w:val="0"/>
        <w:adjustRightInd w:val="0"/>
        <w:ind w:firstLine="540"/>
        <w:jc w:val="both"/>
        <w:rPr>
          <w:ins w:id="8" w:author="Фархутдинова О.А." w:date="2020-01-17T10:11:00Z"/>
          <w:b/>
        </w:rPr>
      </w:pPr>
      <w:r>
        <w:t>иные процедуры и действия, предусмотренные Федеральным законом               № 210-ФЗ.</w:t>
      </w:r>
    </w:p>
    <w:p w:rsidR="00852BD0" w:rsidRDefault="00852BD0" w:rsidP="00830B97">
      <w:pPr>
        <w:autoSpaceDE w:val="0"/>
        <w:autoSpaceDN w:val="0"/>
        <w:adjustRightInd w:val="0"/>
        <w:ind w:firstLine="540"/>
        <w:jc w:val="center"/>
        <w:rPr>
          <w:b/>
        </w:rPr>
      </w:pPr>
      <w:r>
        <w:rPr>
          <w:b/>
        </w:rPr>
        <w:t>Информирование Заявителей</w:t>
      </w:r>
    </w:p>
    <w:p w:rsidR="00852BD0" w:rsidRDefault="00852BD0" w:rsidP="00830B97">
      <w:pPr>
        <w:autoSpaceDE w:val="0"/>
        <w:autoSpaceDN w:val="0"/>
        <w:adjustRightInd w:val="0"/>
        <w:ind w:firstLine="540"/>
        <w:jc w:val="both"/>
      </w:pPr>
      <w:r>
        <w:t>6.2. Информирование Заявителей осуществляется Многофункциональными центрами следующими способами:</w:t>
      </w:r>
    </w:p>
    <w:p w:rsidR="00852BD0" w:rsidRDefault="00852BD0" w:rsidP="00830B97">
      <w:pPr>
        <w:autoSpaceDE w:val="0"/>
        <w:autoSpaceDN w:val="0"/>
        <w:adjustRightInd w:val="0"/>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5" w:history="1">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hyperlink>
      <w:r>
        <w:t>) и информационных стендах РГАУ МФЦ;</w:t>
      </w:r>
    </w:p>
    <w:p w:rsidR="00852BD0" w:rsidRDefault="00852BD0" w:rsidP="00830B97">
      <w:pPr>
        <w:autoSpaceDE w:val="0"/>
        <w:autoSpaceDN w:val="0"/>
        <w:adjustRightInd w:val="0"/>
        <w:ind w:firstLine="540"/>
        <w:jc w:val="both"/>
      </w:pPr>
      <w:r>
        <w:t>б) при обращении Заявителя в РГАУ МФЦ лично, по телефону, посредством почтовых отправлений, либо по электронной почте.</w:t>
      </w:r>
    </w:p>
    <w:p w:rsidR="00852BD0" w:rsidRDefault="00852BD0" w:rsidP="00830B97">
      <w:pPr>
        <w:autoSpaceDE w:val="0"/>
        <w:autoSpaceDN w:val="0"/>
        <w:adjustRightInd w:val="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52BD0" w:rsidRDefault="00852BD0" w:rsidP="00830B97">
      <w:pPr>
        <w:autoSpaceDE w:val="0"/>
        <w:autoSpaceDN w:val="0"/>
        <w:adjustRightInd w:val="0"/>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rsidP="00830B97">
      <w:pPr>
        <w:autoSpaceDE w:val="0"/>
        <w:autoSpaceDN w:val="0"/>
        <w:adjustRightInd w:val="0"/>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Default="00852BD0" w:rsidP="00830B97">
      <w:pPr>
        <w:autoSpaceDE w:val="0"/>
        <w:autoSpaceDN w:val="0"/>
        <w:adjustRightInd w:val="0"/>
        <w:ind w:firstLine="540"/>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852BD0" w:rsidRDefault="00852BD0" w:rsidP="00830B97">
      <w:pPr>
        <w:autoSpaceDE w:val="0"/>
        <w:autoSpaceDN w:val="0"/>
        <w:adjustRightInd w:val="0"/>
        <w:ind w:firstLine="540"/>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w:t>
      </w:r>
      <w:r>
        <w:lastRenderedPageBreak/>
        <w:t>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2BD0" w:rsidRDefault="00852BD0" w:rsidP="00830B97">
      <w:pPr>
        <w:autoSpaceDE w:val="0"/>
        <w:autoSpaceDN w:val="0"/>
        <w:adjustRightInd w:val="0"/>
        <w:ind w:firstLine="540"/>
        <w:jc w:val="both"/>
      </w:pPr>
      <w:r>
        <w:t>Специалист РГАУ МФЦ осуществляет следующие действия:</w:t>
      </w:r>
    </w:p>
    <w:p w:rsidR="00852BD0" w:rsidRDefault="00852BD0" w:rsidP="00830B97">
      <w:pPr>
        <w:autoSpaceDE w:val="0"/>
        <w:autoSpaceDN w:val="0"/>
        <w:adjustRightInd w:val="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BD0" w:rsidRDefault="00852BD0" w:rsidP="00830B97">
      <w:pPr>
        <w:autoSpaceDE w:val="0"/>
        <w:autoSpaceDN w:val="0"/>
        <w:adjustRightInd w:val="0"/>
        <w:ind w:firstLine="540"/>
        <w:jc w:val="both"/>
      </w:pPr>
      <w:r>
        <w:t>проверяет полномочия представителя (в случае обращения представителя);</w:t>
      </w:r>
    </w:p>
    <w:p w:rsidR="00852BD0" w:rsidRDefault="00852BD0" w:rsidP="00830B97">
      <w:pPr>
        <w:autoSpaceDE w:val="0"/>
        <w:autoSpaceDN w:val="0"/>
        <w:adjustRightInd w:val="0"/>
        <w:ind w:firstLine="540"/>
        <w:jc w:val="both"/>
      </w:pPr>
      <w:r>
        <w:t>принимает от Заявителей заявление на предоставление муниципальной услуги;</w:t>
      </w:r>
    </w:p>
    <w:p w:rsidR="00852BD0" w:rsidRDefault="00852BD0" w:rsidP="00830B97">
      <w:pPr>
        <w:autoSpaceDE w:val="0"/>
        <w:autoSpaceDN w:val="0"/>
        <w:adjustRightInd w:val="0"/>
        <w:ind w:firstLine="540"/>
        <w:jc w:val="both"/>
      </w:pPr>
      <w:r>
        <w:t>принимает от Заявителей документы, необходимые для получения муниципальной услуги;</w:t>
      </w:r>
    </w:p>
    <w:p w:rsidR="00852BD0" w:rsidRDefault="00852BD0" w:rsidP="00830B97">
      <w:pPr>
        <w:autoSpaceDE w:val="0"/>
        <w:autoSpaceDN w:val="0"/>
        <w:adjustRightInd w:val="0"/>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2BD0" w:rsidRDefault="00852BD0" w:rsidP="00830B97">
      <w:pPr>
        <w:autoSpaceDE w:val="0"/>
        <w:autoSpaceDN w:val="0"/>
        <w:adjustRightInd w:val="0"/>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2BD0" w:rsidRDefault="00852BD0" w:rsidP="00830B97">
      <w:pPr>
        <w:autoSpaceDE w:val="0"/>
        <w:autoSpaceDN w:val="0"/>
        <w:adjustRightInd w:val="0"/>
        <w:ind w:firstLine="540"/>
        <w:jc w:val="both"/>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2BD0" w:rsidRDefault="00852BD0" w:rsidP="00830B97">
      <w:pPr>
        <w:autoSpaceDE w:val="0"/>
        <w:autoSpaceDN w:val="0"/>
        <w:adjustRightInd w:val="0"/>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52BD0" w:rsidRPr="00406BCC" w:rsidRDefault="00852BD0" w:rsidP="00830B97">
      <w:pPr>
        <w:autoSpaceDE w:val="0"/>
        <w:autoSpaceDN w:val="0"/>
        <w:adjustRightInd w:val="0"/>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852BD0" w:rsidRPr="00406BCC" w:rsidRDefault="00852BD0" w:rsidP="00830B97">
      <w:pPr>
        <w:autoSpaceDE w:val="0"/>
        <w:autoSpaceDN w:val="0"/>
        <w:adjustRightInd w:val="0"/>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w:t>
      </w:r>
      <w:r w:rsidRPr="00406BCC">
        <w:rPr>
          <w:bCs/>
        </w:rPr>
        <w:lastRenderedPageBreak/>
        <w:t xml:space="preserve">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852BD0" w:rsidRPr="00406BCC" w:rsidRDefault="00852BD0" w:rsidP="00830B97">
      <w:pPr>
        <w:autoSpaceDE w:val="0"/>
        <w:autoSpaceDN w:val="0"/>
        <w:adjustRightInd w:val="0"/>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2BD0" w:rsidRPr="00406BCC" w:rsidRDefault="00852BD0" w:rsidP="00830B97">
      <w:pPr>
        <w:autoSpaceDE w:val="0"/>
        <w:autoSpaceDN w:val="0"/>
        <w:adjustRightInd w:val="0"/>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852BD0" w:rsidRPr="00406BCC" w:rsidRDefault="00852BD0" w:rsidP="00830B97">
      <w:pPr>
        <w:autoSpaceDE w:val="0"/>
        <w:autoSpaceDN w:val="0"/>
        <w:adjustRightInd w:val="0"/>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852BD0" w:rsidRPr="00406BCC" w:rsidRDefault="00852BD0" w:rsidP="00830B97">
      <w:pPr>
        <w:autoSpaceDE w:val="0"/>
        <w:autoSpaceDN w:val="0"/>
        <w:adjustRightInd w:val="0"/>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852BD0" w:rsidRPr="00406BCC" w:rsidRDefault="00852BD0" w:rsidP="00830B97">
      <w:pPr>
        <w:autoSpaceDE w:val="0"/>
        <w:autoSpaceDN w:val="0"/>
        <w:adjustRightInd w:val="0"/>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2BD0" w:rsidRPr="00406BCC" w:rsidRDefault="00852BD0" w:rsidP="00830B97">
      <w:pPr>
        <w:autoSpaceDE w:val="0"/>
        <w:autoSpaceDN w:val="0"/>
        <w:adjustRightInd w:val="0"/>
        <w:ind w:firstLine="709"/>
        <w:jc w:val="both"/>
        <w:rPr>
          <w:bCs/>
        </w:rPr>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w:t>
      </w:r>
      <w:r w:rsidRPr="00406BCC">
        <w:rPr>
          <w:bCs/>
        </w:rPr>
        <w:lastRenderedPageBreak/>
        <w:t xml:space="preserve">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852BD0" w:rsidRPr="00406BCC" w:rsidRDefault="00852BD0" w:rsidP="00830B97">
      <w:pPr>
        <w:autoSpaceDE w:val="0"/>
        <w:autoSpaceDN w:val="0"/>
        <w:adjustRightInd w:val="0"/>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2BD0" w:rsidRPr="00406BCC" w:rsidRDefault="00852BD0" w:rsidP="00830B97">
      <w:pPr>
        <w:autoSpaceDE w:val="0"/>
        <w:autoSpaceDN w:val="0"/>
        <w:adjustRightInd w:val="0"/>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852BD0" w:rsidRPr="00406BCC" w:rsidRDefault="00852BD0" w:rsidP="00830B97">
      <w:pPr>
        <w:autoSpaceDE w:val="0"/>
        <w:autoSpaceDN w:val="0"/>
        <w:adjustRightInd w:val="0"/>
        <w:ind w:firstLine="709"/>
        <w:jc w:val="both"/>
        <w:rPr>
          <w:bCs/>
        </w:rPr>
      </w:pPr>
      <w:proofErr w:type="gramStart"/>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6"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06BCC">
        <w:rPr>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52BD0" w:rsidRPr="00406BCC" w:rsidRDefault="00852BD0" w:rsidP="00830B97">
      <w:pPr>
        <w:autoSpaceDE w:val="0"/>
        <w:autoSpaceDN w:val="0"/>
        <w:adjustRightInd w:val="0"/>
        <w:ind w:firstLine="709"/>
        <w:jc w:val="center"/>
        <w:rPr>
          <w:b/>
          <w:bCs/>
        </w:rPr>
      </w:pPr>
      <w:r>
        <w:rPr>
          <w:b/>
          <w:bCs/>
        </w:rPr>
        <w:t>Формирование и направление М</w:t>
      </w:r>
      <w:r w:rsidRPr="00406BCC">
        <w:rPr>
          <w:b/>
          <w:bCs/>
        </w:rPr>
        <w:t>ногофункциональным центром предоставления межведомственного запроса</w:t>
      </w:r>
    </w:p>
    <w:p w:rsidR="00852BD0" w:rsidRPr="00406BCC" w:rsidRDefault="00852BD0" w:rsidP="00830B97">
      <w:pPr>
        <w:autoSpaceDE w:val="0"/>
        <w:autoSpaceDN w:val="0"/>
        <w:adjustRightInd w:val="0"/>
        <w:ind w:firstLine="709"/>
        <w:jc w:val="both"/>
        <w:rPr>
          <w:bCs/>
        </w:rPr>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lastRenderedPageBreak/>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852BD0" w:rsidRPr="00406BCC" w:rsidRDefault="00852BD0" w:rsidP="00830B97">
      <w:pPr>
        <w:autoSpaceDE w:val="0"/>
        <w:autoSpaceDN w:val="0"/>
        <w:adjustRightInd w:val="0"/>
        <w:ind w:firstLine="709"/>
        <w:jc w:val="both"/>
        <w:rPr>
          <w:bCs/>
        </w:rPr>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852BD0" w:rsidRPr="00406BCC" w:rsidRDefault="00852BD0" w:rsidP="00830B97">
      <w:pPr>
        <w:autoSpaceDE w:val="0"/>
        <w:autoSpaceDN w:val="0"/>
        <w:adjustRightInd w:val="0"/>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7" w:history="1">
        <w:r w:rsidRPr="00821ED9">
          <w:rPr>
            <w:rStyle w:val="a4"/>
            <w:bCs/>
          </w:rPr>
          <w:t>Постановлением</w:t>
        </w:r>
      </w:hyperlink>
      <w:r w:rsidRPr="00821ED9">
        <w:rPr>
          <w:bCs/>
        </w:rPr>
        <w:t xml:space="preserve"> № 797.</w:t>
      </w:r>
    </w:p>
    <w:p w:rsidR="00852BD0" w:rsidRPr="00406BCC" w:rsidRDefault="00852BD0" w:rsidP="00830B97">
      <w:pPr>
        <w:autoSpaceDE w:val="0"/>
        <w:autoSpaceDN w:val="0"/>
        <w:adjustRightInd w:val="0"/>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Pr="00406BCC" w:rsidRDefault="00852BD0" w:rsidP="00830B97">
      <w:pPr>
        <w:autoSpaceDE w:val="0"/>
        <w:autoSpaceDN w:val="0"/>
        <w:adjustRightInd w:val="0"/>
        <w:ind w:firstLine="709"/>
        <w:jc w:val="both"/>
        <w:rPr>
          <w:bCs/>
        </w:rPr>
      </w:pPr>
      <w:r w:rsidRPr="00406BCC">
        <w:rPr>
          <w:bCs/>
        </w:rPr>
        <w:t>Специалист РГАУ МФЦ осуществляет следующие действия:</w:t>
      </w:r>
    </w:p>
    <w:p w:rsidR="00852BD0" w:rsidRPr="00406BCC" w:rsidRDefault="00852BD0" w:rsidP="00830B97">
      <w:pPr>
        <w:autoSpaceDE w:val="0"/>
        <w:autoSpaceDN w:val="0"/>
        <w:adjustRightInd w:val="0"/>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852BD0" w:rsidRPr="00406BCC" w:rsidRDefault="00852BD0" w:rsidP="00830B97">
      <w:pPr>
        <w:autoSpaceDE w:val="0"/>
        <w:autoSpaceDN w:val="0"/>
        <w:adjustRightInd w:val="0"/>
        <w:ind w:firstLine="709"/>
        <w:jc w:val="both"/>
        <w:rPr>
          <w:bCs/>
        </w:rPr>
      </w:pPr>
      <w:r w:rsidRPr="00406BCC">
        <w:rPr>
          <w:bCs/>
        </w:rPr>
        <w:t>проверяет полномочия представителя (в случае обращения представителя);</w:t>
      </w:r>
    </w:p>
    <w:p w:rsidR="00852BD0" w:rsidRPr="00406BCC" w:rsidRDefault="00852BD0" w:rsidP="00830B97">
      <w:pPr>
        <w:autoSpaceDE w:val="0"/>
        <w:autoSpaceDN w:val="0"/>
        <w:adjustRightInd w:val="0"/>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852BD0" w:rsidRPr="00406BCC" w:rsidRDefault="00852BD0" w:rsidP="00830B97">
      <w:pPr>
        <w:autoSpaceDE w:val="0"/>
        <w:autoSpaceDN w:val="0"/>
        <w:adjustRightInd w:val="0"/>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852BD0" w:rsidRDefault="00852BD0" w:rsidP="00830B97">
      <w:pPr>
        <w:autoSpaceDE w:val="0"/>
        <w:autoSpaceDN w:val="0"/>
        <w:adjustRightInd w:val="0"/>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8E3EEE" w:rsidRDefault="008E3EEE" w:rsidP="00830B97">
      <w:pPr>
        <w:autoSpaceDE w:val="0"/>
        <w:autoSpaceDN w:val="0"/>
        <w:adjustRightInd w:val="0"/>
        <w:ind w:firstLine="709"/>
        <w:jc w:val="both"/>
        <w:rPr>
          <w:bCs/>
        </w:rPr>
      </w:pPr>
    </w:p>
    <w:p w:rsidR="008E3EEE" w:rsidRPr="00406BCC" w:rsidRDefault="008E3EEE" w:rsidP="00830B97">
      <w:pPr>
        <w:autoSpaceDE w:val="0"/>
        <w:autoSpaceDN w:val="0"/>
        <w:adjustRightInd w:val="0"/>
        <w:ind w:firstLine="709"/>
        <w:jc w:val="both"/>
        <w:rPr>
          <w:bCs/>
        </w:rPr>
      </w:pPr>
    </w:p>
    <w:p w:rsidR="008E3EEE" w:rsidRDefault="00852BD0" w:rsidP="00830B97">
      <w:pPr>
        <w:autoSpaceDE w:val="0"/>
        <w:autoSpaceDN w:val="0"/>
        <w:adjustRightInd w:val="0"/>
        <w:ind w:firstLine="709"/>
        <w:jc w:val="both"/>
        <w:rPr>
          <w:b/>
          <w:bCs/>
        </w:rPr>
      </w:pPr>
      <w:r w:rsidRPr="00406BCC">
        <w:rPr>
          <w:b/>
          <w:bCs/>
        </w:rPr>
        <w:lastRenderedPageBreak/>
        <w:t>Досудебный (внесудебный) порядок обжалования решений и действий (бездействия) многофункционального центра, его работников</w:t>
      </w:r>
    </w:p>
    <w:p w:rsidR="00852BD0" w:rsidRPr="00406BCC" w:rsidRDefault="00852BD0" w:rsidP="00830B97">
      <w:pPr>
        <w:autoSpaceDE w:val="0"/>
        <w:autoSpaceDN w:val="0"/>
        <w:adjustRightInd w:val="0"/>
        <w:ind w:firstLine="709"/>
        <w:jc w:val="both"/>
        <w:rPr>
          <w:bCs/>
        </w:rPr>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8" w:history="1">
        <w:r w:rsidRPr="00821ED9">
          <w:rPr>
            <w:rStyle w:val="a4"/>
            <w:bCs/>
          </w:rPr>
          <w:t>частью 1.1 статьи 16</w:t>
        </w:r>
      </w:hyperlink>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852BD0" w:rsidRPr="00406BCC" w:rsidRDefault="00852BD0" w:rsidP="00830B97">
      <w:pPr>
        <w:autoSpaceDE w:val="0"/>
        <w:autoSpaceDN w:val="0"/>
        <w:adjustRightInd w:val="0"/>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852BD0" w:rsidRPr="00406BCC" w:rsidRDefault="00852BD0" w:rsidP="00830B97">
      <w:pPr>
        <w:autoSpaceDE w:val="0"/>
        <w:autoSpaceDN w:val="0"/>
        <w:adjustRightInd w:val="0"/>
        <w:ind w:firstLine="709"/>
        <w:jc w:val="both"/>
        <w:rPr>
          <w:bCs/>
        </w:rPr>
      </w:pPr>
      <w:r w:rsidRPr="00406BCC">
        <w:rPr>
          <w:bCs/>
        </w:rPr>
        <w:t>Жалобы на решения и действия (бездействие) РГАУ МФЦ подаются учредителю РГАУ МФЦ.</w:t>
      </w:r>
    </w:p>
    <w:p w:rsidR="00852BD0" w:rsidRPr="00406BCC" w:rsidRDefault="00852BD0" w:rsidP="00830B97">
      <w:pPr>
        <w:autoSpaceDE w:val="0"/>
        <w:autoSpaceDN w:val="0"/>
        <w:adjustRightInd w:val="0"/>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852BD0" w:rsidRPr="00406BCC" w:rsidRDefault="00852BD0" w:rsidP="00830B97">
      <w:pPr>
        <w:autoSpaceDE w:val="0"/>
        <w:autoSpaceDN w:val="0"/>
        <w:adjustRightInd w:val="0"/>
        <w:ind w:firstLine="709"/>
        <w:jc w:val="both"/>
        <w:rPr>
          <w:bCs/>
        </w:rPr>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852BD0" w:rsidRPr="00406BCC" w:rsidRDefault="00852BD0" w:rsidP="00830B97">
      <w:pPr>
        <w:autoSpaceDE w:val="0"/>
        <w:autoSpaceDN w:val="0"/>
        <w:adjustRightInd w:val="0"/>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8E3EEE">
      <w:pPr>
        <w:widowControl w:val="0"/>
        <w:spacing w:after="0" w:line="240" w:lineRule="auto"/>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w:t>
      </w:r>
      <w:r w:rsidR="00827E52" w:rsidRPr="00CF5E42">
        <w:rPr>
          <w:rFonts w:eastAsia="Times New Roman"/>
          <w:vertAlign w:val="superscript"/>
          <w:lang w:eastAsia="ru-RU"/>
        </w:rPr>
        <w:t xml:space="preserve">    </w:t>
      </w: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8"/>
          <w:szCs w:val="18"/>
        </w:rPr>
      </w:pPr>
      <w:r w:rsidRPr="00B863CE">
        <w:rPr>
          <w:rFonts w:eastAsia="Calibri"/>
          <w:sz w:val="18"/>
          <w:szCs w:val="18"/>
        </w:rPr>
        <w:t>проживающег</w:t>
      </w:r>
      <w:proofErr w:type="gramStart"/>
      <w:r w:rsidRPr="00B863CE">
        <w:rPr>
          <w:rFonts w:eastAsia="Calibri"/>
          <w:sz w:val="18"/>
          <w:szCs w:val="18"/>
        </w:rPr>
        <w:t>о(</w:t>
      </w:r>
      <w:proofErr w:type="gramEnd"/>
      <w:r w:rsidRPr="00B863CE">
        <w:rPr>
          <w:rFonts w:eastAsia="Calibri"/>
          <w:sz w:val="18"/>
          <w:szCs w:val="18"/>
        </w:rPr>
        <w:t>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18"/>
          <w:szCs w:val="18"/>
        </w:rPr>
      </w:pPr>
    </w:p>
    <w:p w:rsidR="00CA127B" w:rsidRPr="00B863CE" w:rsidRDefault="00CA127B" w:rsidP="00CA127B">
      <w:pPr>
        <w:jc w:val="center"/>
        <w:rPr>
          <w:rFonts w:eastAsia="Calibri"/>
          <w:sz w:val="18"/>
          <w:szCs w:val="18"/>
        </w:rPr>
      </w:pPr>
      <w:r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lastRenderedPageBreak/>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8E3EEE">
      <w:pPr>
        <w:ind w:firstLine="708"/>
        <w:jc w:val="both"/>
        <w:rPr>
          <w:rFonts w:eastAsia="Calibri"/>
          <w:sz w:val="18"/>
          <w:szCs w:val="18"/>
        </w:rPr>
      </w:pPr>
      <w:r w:rsidRPr="00B863CE">
        <w:rPr>
          <w:rFonts w:eastAsia="Calibri"/>
          <w:sz w:val="15"/>
          <w:szCs w:val="15"/>
        </w:rPr>
        <w:t xml:space="preserve">                   </w:t>
      </w:r>
      <w:proofErr w:type="gramStart"/>
      <w:r w:rsidRPr="00B863CE">
        <w:rPr>
          <w:rFonts w:eastAsia="Calibri"/>
          <w:sz w:val="18"/>
          <w:szCs w:val="18"/>
        </w:rPr>
        <w:t>согласен</w:t>
      </w:r>
      <w:proofErr w:type="gramEnd"/>
      <w:r w:rsidRPr="00B863CE">
        <w:rPr>
          <w:rFonts w:eastAsia="Calibri"/>
          <w:sz w:val="18"/>
          <w:szCs w:val="18"/>
        </w:rPr>
        <w:t xml:space="preserve">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w:t>
      </w:r>
    </w:p>
    <w:p w:rsidR="00FD2F72" w:rsidRPr="00AD493A" w:rsidRDefault="00CA127B" w:rsidP="008E3EEE">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sectPr w:rsidR="00FD2F72" w:rsidRPr="00AD493A" w:rsidSect="00B465C6">
      <w:headerReference w:type="default" r:id="rId29"/>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A5" w:rsidRDefault="006577A5" w:rsidP="007753F7">
      <w:pPr>
        <w:spacing w:after="0" w:line="240" w:lineRule="auto"/>
      </w:pPr>
      <w:r>
        <w:separator/>
      </w:r>
    </w:p>
  </w:endnote>
  <w:endnote w:type="continuationSeparator" w:id="0">
    <w:p w:rsidR="006577A5" w:rsidRDefault="006577A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A5" w:rsidRDefault="006577A5" w:rsidP="007753F7">
      <w:pPr>
        <w:spacing w:after="0" w:line="240" w:lineRule="auto"/>
      </w:pPr>
      <w:r>
        <w:separator/>
      </w:r>
    </w:p>
  </w:footnote>
  <w:footnote w:type="continuationSeparator" w:id="0">
    <w:p w:rsidR="006577A5" w:rsidRDefault="006577A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Content>
      <w:p w:rsidR="00AC683F" w:rsidRDefault="00AC683F">
        <w:pPr>
          <w:pStyle w:val="af0"/>
          <w:jc w:val="center"/>
        </w:pPr>
        <w:r>
          <w:fldChar w:fldCharType="begin"/>
        </w:r>
        <w:r>
          <w:instrText>PAGE   \* MERGEFORMAT</w:instrText>
        </w:r>
        <w:r>
          <w:fldChar w:fldCharType="separate"/>
        </w:r>
        <w:r w:rsidR="00F81D6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788B"/>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36DEA"/>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6B87"/>
    <w:rsid w:val="006577A5"/>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0B97"/>
    <w:rsid w:val="00837450"/>
    <w:rsid w:val="0084122E"/>
    <w:rsid w:val="008442FD"/>
    <w:rsid w:val="00850031"/>
    <w:rsid w:val="00852BD0"/>
    <w:rsid w:val="00864C89"/>
    <w:rsid w:val="00874B97"/>
    <w:rsid w:val="008777DA"/>
    <w:rsid w:val="00884F3B"/>
    <w:rsid w:val="008851F8"/>
    <w:rsid w:val="0088766B"/>
    <w:rsid w:val="008A0A0F"/>
    <w:rsid w:val="008A2CA2"/>
    <w:rsid w:val="008B7110"/>
    <w:rsid w:val="008C1406"/>
    <w:rsid w:val="008C45F8"/>
    <w:rsid w:val="008D0C11"/>
    <w:rsid w:val="008D1FC9"/>
    <w:rsid w:val="008E1695"/>
    <w:rsid w:val="008E3EEE"/>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60543"/>
    <w:rsid w:val="00A735C5"/>
    <w:rsid w:val="00AA2DF6"/>
    <w:rsid w:val="00AA321D"/>
    <w:rsid w:val="00AA37AA"/>
    <w:rsid w:val="00AA4DC6"/>
    <w:rsid w:val="00AB1086"/>
    <w:rsid w:val="00AB1BC6"/>
    <w:rsid w:val="00AB5801"/>
    <w:rsid w:val="00AB6DDC"/>
    <w:rsid w:val="00AC2719"/>
    <w:rsid w:val="00AC683F"/>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592E"/>
    <w:rsid w:val="00F304A5"/>
    <w:rsid w:val="00F40BBB"/>
    <w:rsid w:val="00F40BE4"/>
    <w:rsid w:val="00F51E4F"/>
    <w:rsid w:val="00F71749"/>
    <w:rsid w:val="00F724AA"/>
    <w:rsid w:val="00F81D63"/>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14AD-C3DE-42CB-B467-5AB5372B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16280</Words>
  <Characters>92796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17</cp:revision>
  <cp:lastPrinted>2020-03-02T10:41:00Z</cp:lastPrinted>
  <dcterms:created xsi:type="dcterms:W3CDTF">2019-12-23T10:06:00Z</dcterms:created>
  <dcterms:modified xsi:type="dcterms:W3CDTF">2020-03-02T11:01:00Z</dcterms:modified>
</cp:coreProperties>
</file>